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366A" w14:textId="39CA0EBB" w:rsidR="008C4014" w:rsidRPr="0030700B" w:rsidRDefault="00A20F83" w:rsidP="008C4014">
      <w:pPr>
        <w:widowControl/>
        <w:spacing w:before="120"/>
        <w:ind w:left="1440"/>
        <w:rPr>
          <w:rFonts w:cs="Times New Roman"/>
          <w:bCs/>
        </w:rPr>
      </w:pPr>
      <w:r>
        <w:rPr>
          <w:rFonts w:cs="Times New Roman"/>
          <w:b/>
          <w:bCs/>
        </w:rPr>
        <w:t xml:space="preserve"> </w:t>
      </w:r>
      <w:r w:rsidR="008C4014" w:rsidRPr="0030700B">
        <w:rPr>
          <w:rFonts w:cs="Times New Roman"/>
          <w:b/>
          <w:bCs/>
        </w:rPr>
        <w:t xml:space="preserve"> </w:t>
      </w:r>
    </w:p>
    <w:p w14:paraId="528C9F36" w14:textId="66409CE9" w:rsidR="008C4014" w:rsidRPr="0030700B" w:rsidRDefault="00007DF2" w:rsidP="00C46D4C">
      <w:pPr>
        <w:widowControl/>
        <w:spacing w:before="120"/>
        <w:ind w:firstLine="605"/>
        <w:jc w:val="center"/>
        <w:rPr>
          <w:rFonts w:cs="Times New Roman"/>
          <w:b/>
          <w:bCs/>
        </w:rPr>
      </w:pPr>
      <w:r>
        <w:rPr>
          <w:rFonts w:cs="Times New Roman"/>
          <w:b/>
          <w:bCs/>
        </w:rPr>
        <w:t>P</w:t>
      </w:r>
      <w:r w:rsidR="008C4014" w:rsidRPr="0030700B">
        <w:rPr>
          <w:rFonts w:cs="Times New Roman"/>
          <w:b/>
          <w:bCs/>
        </w:rPr>
        <w:t>roposal for a</w:t>
      </w:r>
    </w:p>
    <w:p w14:paraId="77C4A94A" w14:textId="3FDDF3A4" w:rsidR="008C4014" w:rsidRPr="0030700B" w:rsidRDefault="005D3239" w:rsidP="00C46D4C">
      <w:pPr>
        <w:widowControl/>
        <w:spacing w:before="120"/>
        <w:ind w:firstLine="605"/>
        <w:jc w:val="center"/>
        <w:rPr>
          <w:rFonts w:cs="Times New Roman"/>
          <w:b/>
          <w:bCs/>
          <w:sz w:val="32"/>
          <w:szCs w:val="32"/>
        </w:rPr>
      </w:pPr>
      <w:r>
        <w:rPr>
          <w:rFonts w:cs="Times New Roman"/>
          <w:b/>
          <w:bCs/>
          <w:sz w:val="32"/>
          <w:szCs w:val="32"/>
        </w:rPr>
        <w:t>Master of</w:t>
      </w:r>
      <w:r w:rsidR="008C4014" w:rsidRPr="0030700B">
        <w:rPr>
          <w:rFonts w:cs="Times New Roman"/>
          <w:b/>
          <w:bCs/>
          <w:sz w:val="32"/>
          <w:szCs w:val="32"/>
        </w:rPr>
        <w:t xml:space="preserve"> Science in Sustainable Management</w:t>
      </w:r>
    </w:p>
    <w:p w14:paraId="4E9F7172" w14:textId="77777777" w:rsidR="00C46D4C" w:rsidRPr="0030700B" w:rsidRDefault="00C46D4C" w:rsidP="00C46D4C">
      <w:pPr>
        <w:widowControl/>
        <w:spacing w:before="120"/>
        <w:ind w:firstLine="605"/>
        <w:jc w:val="center"/>
        <w:rPr>
          <w:rFonts w:cs="Times New Roman"/>
          <w:bCs/>
        </w:rPr>
      </w:pPr>
      <w:r w:rsidRPr="0030700B">
        <w:rPr>
          <w:rFonts w:cs="Times New Roman"/>
          <w:bCs/>
        </w:rPr>
        <w:t>In the</w:t>
      </w:r>
      <w:r w:rsidR="00100E1A" w:rsidRPr="0030700B">
        <w:rPr>
          <w:rFonts w:cs="Times New Roman"/>
          <w:bCs/>
        </w:rPr>
        <w:t xml:space="preserve"> Kellstadt Graduate School of Business</w:t>
      </w:r>
    </w:p>
    <w:p w14:paraId="55CFFC1A" w14:textId="77777777" w:rsidR="00C46D4C" w:rsidRPr="0030700B" w:rsidRDefault="00C46D4C" w:rsidP="00C46D4C">
      <w:pPr>
        <w:widowControl/>
        <w:spacing w:before="120"/>
        <w:jc w:val="center"/>
        <w:rPr>
          <w:rFonts w:cs="Times New Roman"/>
          <w:bCs/>
        </w:rPr>
      </w:pPr>
      <w:r w:rsidRPr="0030700B">
        <w:rPr>
          <w:rFonts w:cs="Times New Roman"/>
          <w:bCs/>
        </w:rPr>
        <w:t>Proposal Champions</w:t>
      </w:r>
    </w:p>
    <w:p w14:paraId="604FC520" w14:textId="750B8AED" w:rsidR="008C4014" w:rsidRPr="0030700B" w:rsidRDefault="008C4014" w:rsidP="00C46D4C">
      <w:pPr>
        <w:widowControl/>
        <w:ind w:left="432" w:hanging="432"/>
        <w:jc w:val="center"/>
        <w:rPr>
          <w:rFonts w:cs="Times New Roman"/>
          <w:bCs/>
        </w:rPr>
      </w:pPr>
      <w:r w:rsidRPr="0030700B">
        <w:rPr>
          <w:rFonts w:cs="Times New Roman"/>
          <w:bCs/>
        </w:rPr>
        <w:t>F. Byron Nahser</w:t>
      </w:r>
      <w:r w:rsidR="0014277D">
        <w:rPr>
          <w:rFonts w:cs="Times New Roman"/>
          <w:bCs/>
        </w:rPr>
        <w:t>,</w:t>
      </w:r>
      <w:r w:rsidR="00BA070D">
        <w:rPr>
          <w:rFonts w:cs="Times New Roman"/>
          <w:bCs/>
        </w:rPr>
        <w:t xml:space="preserve"> </w:t>
      </w:r>
      <w:r w:rsidRPr="0030700B">
        <w:rPr>
          <w:rFonts w:cs="Times New Roman"/>
          <w:bCs/>
        </w:rPr>
        <w:t>Kenneth R. Thompson,</w:t>
      </w:r>
    </w:p>
    <w:p w14:paraId="6F4A5076" w14:textId="2ED1E9B7" w:rsidR="008C4014" w:rsidRPr="0030700B" w:rsidRDefault="00596DF3" w:rsidP="00C46D4C">
      <w:pPr>
        <w:widowControl/>
        <w:ind w:left="432" w:hanging="432"/>
        <w:jc w:val="center"/>
        <w:rPr>
          <w:rFonts w:cs="Times New Roman"/>
          <w:bCs/>
        </w:rPr>
      </w:pPr>
      <w:hyperlink r:id="rId9" w:history="1">
        <w:r w:rsidR="00A16FD9" w:rsidRPr="0014165B">
          <w:rPr>
            <w:rStyle w:val="Hyperlink"/>
            <w:bCs/>
          </w:rPr>
          <w:t>Rnahser@depaul.edu</w:t>
        </w:r>
      </w:hyperlink>
      <w:r w:rsidR="008C4014" w:rsidRPr="0030700B">
        <w:rPr>
          <w:rFonts w:cs="Times New Roman"/>
          <w:bCs/>
        </w:rPr>
        <w:t xml:space="preserve">; </w:t>
      </w:r>
      <w:hyperlink r:id="rId10" w:history="1">
        <w:r w:rsidR="002F7E65" w:rsidRPr="0030700B">
          <w:rPr>
            <w:rStyle w:val="Hyperlink"/>
            <w:bCs/>
          </w:rPr>
          <w:t>Kthompso@depaul.edu</w:t>
        </w:r>
      </w:hyperlink>
    </w:p>
    <w:p w14:paraId="10FDB808" w14:textId="5FCF679A" w:rsidR="008C4014" w:rsidRPr="0030700B" w:rsidRDefault="00A605CF" w:rsidP="00C46D4C">
      <w:pPr>
        <w:widowControl/>
        <w:spacing w:before="120"/>
        <w:jc w:val="center"/>
        <w:rPr>
          <w:rFonts w:cs="Times New Roman"/>
          <w:bCs/>
        </w:rPr>
      </w:pPr>
      <w:r>
        <w:rPr>
          <w:rFonts w:cs="Times New Roman"/>
          <w:bCs/>
        </w:rPr>
        <w:t>Approved by University Faculty Council, June 6</w:t>
      </w:r>
      <w:r w:rsidR="008C4014" w:rsidRPr="0030700B">
        <w:rPr>
          <w:rFonts w:cs="Times New Roman"/>
          <w:bCs/>
        </w:rPr>
        <w:t>, 2012</w:t>
      </w:r>
    </w:p>
    <w:p w14:paraId="7089B371" w14:textId="77777777" w:rsidR="008C4014" w:rsidRPr="0030700B" w:rsidRDefault="008C4014" w:rsidP="008C4014">
      <w:pPr>
        <w:widowControl/>
        <w:spacing w:before="120"/>
        <w:jc w:val="center"/>
        <w:rPr>
          <w:rFonts w:cs="Times New Roman"/>
          <w:bCs/>
        </w:rPr>
      </w:pPr>
      <w:r w:rsidRPr="0030700B">
        <w:rPr>
          <w:rFonts w:cs="Times New Roman"/>
          <w:b/>
          <w:bCs/>
          <w:sz w:val="28"/>
          <w:szCs w:val="28"/>
        </w:rPr>
        <w:t>Table of Contents</w:t>
      </w:r>
    </w:p>
    <w:p w14:paraId="4F5C817B" w14:textId="5265AAE9" w:rsidR="007F33CA" w:rsidRDefault="007F33CA" w:rsidP="008C4014">
      <w:pPr>
        <w:widowControl/>
        <w:spacing w:before="120"/>
        <w:ind w:left="720"/>
        <w:rPr>
          <w:rFonts w:cs="Times New Roman"/>
          <w:b/>
          <w:bCs/>
        </w:rPr>
      </w:pPr>
      <w:r>
        <w:rPr>
          <w:rFonts w:cs="Times New Roman"/>
          <w:b/>
          <w:bCs/>
        </w:rPr>
        <w:t>Background</w:t>
      </w:r>
    </w:p>
    <w:p w14:paraId="6DB5DA27" w14:textId="77777777" w:rsidR="008C4014" w:rsidRPr="0030700B" w:rsidRDefault="008C4014" w:rsidP="008C4014">
      <w:pPr>
        <w:widowControl/>
        <w:spacing w:before="120"/>
        <w:ind w:left="720"/>
        <w:rPr>
          <w:rFonts w:cs="Times New Roman"/>
          <w:b/>
          <w:bCs/>
        </w:rPr>
      </w:pPr>
      <w:r w:rsidRPr="0030700B">
        <w:rPr>
          <w:rFonts w:cs="Times New Roman"/>
          <w:b/>
          <w:bCs/>
        </w:rPr>
        <w:t xml:space="preserve">1-Purpose and rationale for the proposal  </w:t>
      </w:r>
    </w:p>
    <w:p w14:paraId="747EFDC8" w14:textId="77777777" w:rsidR="008C4014" w:rsidRPr="0030700B" w:rsidRDefault="008C4014" w:rsidP="008C4014">
      <w:pPr>
        <w:widowControl/>
        <w:spacing w:before="120"/>
        <w:ind w:left="720"/>
        <w:rPr>
          <w:rFonts w:cs="Times New Roman"/>
          <w:b/>
          <w:bCs/>
        </w:rPr>
      </w:pPr>
      <w:r w:rsidRPr="0030700B">
        <w:rPr>
          <w:rFonts w:cs="Times New Roman"/>
          <w:b/>
          <w:bCs/>
        </w:rPr>
        <w:t xml:space="preserve">2-Proposed Curriculum  </w:t>
      </w:r>
    </w:p>
    <w:p w14:paraId="46DAC5FC" w14:textId="77777777" w:rsidR="008C4014" w:rsidRPr="0030700B" w:rsidRDefault="008C4014" w:rsidP="008C4014">
      <w:pPr>
        <w:widowControl/>
        <w:spacing w:before="120"/>
        <w:ind w:left="720"/>
        <w:rPr>
          <w:rFonts w:cs="Times New Roman"/>
          <w:bCs/>
        </w:rPr>
      </w:pPr>
      <w:r w:rsidRPr="0030700B">
        <w:rPr>
          <w:rFonts w:cs="Times New Roman"/>
          <w:b/>
          <w:bCs/>
        </w:rPr>
        <w:t>3--Academic Quality</w:t>
      </w:r>
      <w:r w:rsidRPr="0030700B">
        <w:rPr>
          <w:rFonts w:cs="Times New Roman"/>
          <w:bCs/>
        </w:rPr>
        <w:t xml:space="preserve">  </w:t>
      </w:r>
    </w:p>
    <w:p w14:paraId="51EA36C7" w14:textId="77777777" w:rsidR="008C4014" w:rsidRPr="0030700B" w:rsidRDefault="008C4014" w:rsidP="008C4014">
      <w:pPr>
        <w:widowControl/>
        <w:spacing w:before="120"/>
        <w:ind w:left="720"/>
        <w:rPr>
          <w:rFonts w:cs="Times New Roman"/>
          <w:bCs/>
        </w:rPr>
      </w:pPr>
      <w:r w:rsidRPr="0030700B">
        <w:rPr>
          <w:rFonts w:cs="Times New Roman"/>
          <w:b/>
          <w:bCs/>
        </w:rPr>
        <w:t xml:space="preserve">4- Marketing Strategy   </w:t>
      </w:r>
    </w:p>
    <w:p w14:paraId="21444F28" w14:textId="5DD3BDF0" w:rsidR="008C4014" w:rsidRPr="0030700B" w:rsidRDefault="008C4014" w:rsidP="008C4014">
      <w:pPr>
        <w:widowControl/>
        <w:spacing w:before="120"/>
        <w:ind w:left="1440" w:hanging="720"/>
        <w:rPr>
          <w:rFonts w:cs="Times New Roman"/>
          <w:b/>
          <w:bCs/>
        </w:rPr>
      </w:pPr>
      <w:r w:rsidRPr="0030700B">
        <w:rPr>
          <w:rFonts w:cs="Times New Roman"/>
          <w:b/>
          <w:bCs/>
        </w:rPr>
        <w:t xml:space="preserve">5-How the program meets the learning goals of the university that are most relevant to your program </w:t>
      </w:r>
    </w:p>
    <w:p w14:paraId="549D635C" w14:textId="77777777" w:rsidR="008C4014" w:rsidRPr="0030700B" w:rsidRDefault="008C4014" w:rsidP="008C4014">
      <w:pPr>
        <w:widowControl/>
        <w:spacing w:before="120"/>
        <w:ind w:left="720"/>
        <w:rPr>
          <w:rFonts w:cs="Times New Roman"/>
          <w:b/>
          <w:bCs/>
        </w:rPr>
      </w:pPr>
      <w:r w:rsidRPr="0030700B">
        <w:rPr>
          <w:rFonts w:cs="Times New Roman"/>
          <w:b/>
          <w:bCs/>
        </w:rPr>
        <w:t xml:space="preserve">6-How the program meets the mission of the university </w:t>
      </w:r>
    </w:p>
    <w:p w14:paraId="34F9923F" w14:textId="43EBE9BE" w:rsidR="008C4014" w:rsidRPr="0030700B" w:rsidRDefault="008C4014" w:rsidP="008C4014">
      <w:pPr>
        <w:widowControl/>
        <w:spacing w:before="120"/>
        <w:ind w:left="1440" w:hanging="720"/>
        <w:rPr>
          <w:rFonts w:cs="Times New Roman"/>
          <w:b/>
          <w:bCs/>
        </w:rPr>
      </w:pPr>
      <w:r w:rsidRPr="0030700B">
        <w:rPr>
          <w:rFonts w:cs="Times New Roman"/>
          <w:b/>
          <w:bCs/>
        </w:rPr>
        <w:t xml:space="preserve">7-Existing DePaul programs and/or courses that your proposal might duplicate </w:t>
      </w:r>
    </w:p>
    <w:p w14:paraId="656C3BD9" w14:textId="3D80A4B9" w:rsidR="008C4014" w:rsidRPr="0030700B" w:rsidRDefault="008C4014" w:rsidP="008C4014">
      <w:pPr>
        <w:spacing w:before="120"/>
        <w:ind w:left="720"/>
        <w:rPr>
          <w:rFonts w:cs="Times New Roman"/>
          <w:b/>
        </w:rPr>
      </w:pPr>
      <w:r w:rsidRPr="0030700B">
        <w:rPr>
          <w:rFonts w:cs="Times New Roman"/>
          <w:b/>
        </w:rPr>
        <w:t>8-</w:t>
      </w:r>
      <w:r w:rsidR="00D36110">
        <w:rPr>
          <w:rFonts w:cs="Times New Roman"/>
          <w:b/>
        </w:rPr>
        <w:t xml:space="preserve"> </w:t>
      </w:r>
      <w:r w:rsidRPr="0030700B">
        <w:rPr>
          <w:rFonts w:cs="Times New Roman"/>
          <w:b/>
        </w:rPr>
        <w:t xml:space="preserve">List any of the courses in the proposal taught by another unit  </w:t>
      </w:r>
    </w:p>
    <w:p w14:paraId="0440E02F" w14:textId="77777777" w:rsidR="008C4014" w:rsidRPr="0030700B" w:rsidRDefault="008C4014" w:rsidP="008C4014">
      <w:pPr>
        <w:widowControl/>
        <w:spacing w:before="120"/>
        <w:ind w:firstLine="720"/>
        <w:rPr>
          <w:rFonts w:cs="Times New Roman"/>
          <w:bCs/>
        </w:rPr>
      </w:pPr>
      <w:r w:rsidRPr="0030700B">
        <w:rPr>
          <w:rFonts w:cs="Times New Roman"/>
          <w:b/>
          <w:bCs/>
        </w:rPr>
        <w:t xml:space="preserve">9-The Proposed Budget  </w:t>
      </w:r>
    </w:p>
    <w:p w14:paraId="47E51136" w14:textId="77777777" w:rsidR="008C4014" w:rsidRPr="0030700B" w:rsidRDefault="008C4014" w:rsidP="008C4014">
      <w:pPr>
        <w:widowControl/>
        <w:spacing w:before="120"/>
        <w:ind w:firstLine="720"/>
        <w:rPr>
          <w:rFonts w:cs="Times New Roman"/>
          <w:b/>
          <w:bCs/>
        </w:rPr>
      </w:pPr>
      <w:r w:rsidRPr="0030700B">
        <w:rPr>
          <w:rFonts w:cs="Times New Roman"/>
          <w:b/>
          <w:bCs/>
        </w:rPr>
        <w:t xml:space="preserve">Appendix 1: </w:t>
      </w:r>
      <w:r w:rsidRPr="0030700B">
        <w:rPr>
          <w:rFonts w:cs="Times New Roman"/>
          <w:b/>
        </w:rPr>
        <w:t>Letters of Support</w:t>
      </w:r>
    </w:p>
    <w:p w14:paraId="39D22FEA" w14:textId="77777777" w:rsidR="008C4014" w:rsidRPr="0030700B" w:rsidRDefault="008C4014" w:rsidP="008C4014">
      <w:pPr>
        <w:widowControl/>
        <w:numPr>
          <w:ilvl w:val="0"/>
          <w:numId w:val="2"/>
        </w:numPr>
        <w:rPr>
          <w:rFonts w:cs="Times New Roman"/>
        </w:rPr>
      </w:pPr>
      <w:r w:rsidRPr="0030700B">
        <w:rPr>
          <w:rFonts w:cs="Times New Roman"/>
        </w:rPr>
        <w:t>Library regarding additional resources needed to support the proposal,</w:t>
      </w:r>
    </w:p>
    <w:p w14:paraId="4F85020B" w14:textId="77777777" w:rsidR="008C4014" w:rsidRPr="0030700B" w:rsidRDefault="008C4014" w:rsidP="008C4014">
      <w:pPr>
        <w:widowControl/>
        <w:numPr>
          <w:ilvl w:val="0"/>
          <w:numId w:val="2"/>
        </w:numPr>
        <w:rPr>
          <w:rFonts w:cs="Times New Roman"/>
        </w:rPr>
      </w:pPr>
      <w:r w:rsidRPr="0030700B">
        <w:rPr>
          <w:rFonts w:cs="Times New Roman"/>
        </w:rPr>
        <w:t>Information Technology regarding additional resources needed to support the proposal,</w:t>
      </w:r>
    </w:p>
    <w:p w14:paraId="3CAC3843" w14:textId="6C468287" w:rsidR="008C4014" w:rsidRPr="0030700B" w:rsidRDefault="008C4014" w:rsidP="008C4014">
      <w:pPr>
        <w:widowControl/>
        <w:numPr>
          <w:ilvl w:val="0"/>
          <w:numId w:val="2"/>
        </w:numPr>
        <w:rPr>
          <w:rFonts w:cs="Times New Roman"/>
        </w:rPr>
      </w:pPr>
      <w:r w:rsidRPr="0030700B">
        <w:rPr>
          <w:rFonts w:cs="Times New Roman"/>
        </w:rPr>
        <w:t>Dean</w:t>
      </w:r>
      <w:r w:rsidR="00AF15A8">
        <w:rPr>
          <w:rFonts w:cs="Times New Roman"/>
        </w:rPr>
        <w:t xml:space="preserve"> Ray Whittington</w:t>
      </w:r>
      <w:r w:rsidRPr="0030700B">
        <w:rPr>
          <w:rFonts w:cs="Times New Roman"/>
        </w:rPr>
        <w:t xml:space="preserve"> of </w:t>
      </w:r>
      <w:r w:rsidR="00AF15A8">
        <w:rPr>
          <w:rFonts w:cs="Times New Roman"/>
        </w:rPr>
        <w:t xml:space="preserve">the host unit indicating </w:t>
      </w:r>
      <w:r w:rsidRPr="0030700B">
        <w:rPr>
          <w:rFonts w:cs="Times New Roman"/>
        </w:rPr>
        <w:t xml:space="preserve">his support and  additional resources needed to support the proposal, </w:t>
      </w:r>
    </w:p>
    <w:p w14:paraId="35F73B21" w14:textId="6AE97EF3" w:rsidR="008C4014" w:rsidRPr="0030700B" w:rsidRDefault="00AF15A8" w:rsidP="008C4014">
      <w:pPr>
        <w:widowControl/>
        <w:numPr>
          <w:ilvl w:val="0"/>
          <w:numId w:val="2"/>
        </w:numPr>
        <w:rPr>
          <w:rFonts w:cs="Times New Roman"/>
        </w:rPr>
      </w:pPr>
      <w:r>
        <w:rPr>
          <w:rFonts w:cs="Times New Roman"/>
        </w:rPr>
        <w:t>Scott Young, Chair of the Management Department indicating</w:t>
      </w:r>
      <w:r w:rsidR="008C4014" w:rsidRPr="0030700B">
        <w:rPr>
          <w:rFonts w:cs="Times New Roman"/>
        </w:rPr>
        <w:t xml:space="preserve"> his support and  additional resources needed to support the proposal,</w:t>
      </w:r>
    </w:p>
    <w:p w14:paraId="68A44431" w14:textId="26BBF082" w:rsidR="008C4014" w:rsidRPr="0030700B" w:rsidRDefault="003F3F3A" w:rsidP="008C4014">
      <w:pPr>
        <w:widowControl/>
        <w:numPr>
          <w:ilvl w:val="0"/>
          <w:numId w:val="2"/>
        </w:numPr>
        <w:rPr>
          <w:rFonts w:cs="Times New Roman"/>
        </w:rPr>
      </w:pPr>
      <w:r w:rsidRPr="0030700B">
        <w:rPr>
          <w:rFonts w:cs="Times New Roman"/>
        </w:rPr>
        <w:t>Other</w:t>
      </w:r>
      <w:r w:rsidR="008C4014" w:rsidRPr="0030700B">
        <w:rPr>
          <w:rFonts w:cs="Times New Roman"/>
        </w:rPr>
        <w:t xml:space="preserve"> units</w:t>
      </w:r>
      <w:r w:rsidR="00AF15A8">
        <w:rPr>
          <w:rFonts w:cs="Times New Roman"/>
        </w:rPr>
        <w:t xml:space="preserve"> – LAS, COMM, CSH -</w:t>
      </w:r>
      <w:r w:rsidR="008C4014" w:rsidRPr="0030700B">
        <w:rPr>
          <w:rFonts w:cs="Times New Roman"/>
        </w:rPr>
        <w:t xml:space="preserve"> that will be affected by this proposal.  </w:t>
      </w:r>
    </w:p>
    <w:p w14:paraId="00D8F887" w14:textId="77777777" w:rsidR="008C4014" w:rsidRPr="0030700B" w:rsidRDefault="008C4014" w:rsidP="008C4014">
      <w:pPr>
        <w:widowControl/>
        <w:ind w:left="360"/>
        <w:rPr>
          <w:rFonts w:cs="Times New Roman"/>
        </w:rPr>
      </w:pPr>
    </w:p>
    <w:p w14:paraId="1EC2F5AA" w14:textId="77777777" w:rsidR="008C4014" w:rsidRPr="0030700B" w:rsidRDefault="008C4014" w:rsidP="008C4014">
      <w:pPr>
        <w:widowControl/>
        <w:ind w:left="360"/>
        <w:rPr>
          <w:rFonts w:cs="Times New Roman"/>
        </w:rPr>
      </w:pPr>
      <w:r w:rsidRPr="0030700B">
        <w:rPr>
          <w:rFonts w:cs="Times New Roman"/>
        </w:rPr>
        <w:t xml:space="preserve"> </w:t>
      </w:r>
      <w:r w:rsidRPr="0030700B">
        <w:rPr>
          <w:rFonts w:cs="Times New Roman"/>
        </w:rPr>
        <w:tab/>
      </w:r>
      <w:r w:rsidRPr="0030700B">
        <w:rPr>
          <w:rFonts w:cs="Times New Roman"/>
          <w:b/>
        </w:rPr>
        <w:t>Appendix 2</w:t>
      </w:r>
      <w:r w:rsidRPr="0030700B">
        <w:rPr>
          <w:rFonts w:cs="Times New Roman"/>
        </w:rPr>
        <w:t xml:space="preserve">: </w:t>
      </w:r>
      <w:r w:rsidRPr="0030700B">
        <w:rPr>
          <w:rFonts w:cs="Times New Roman"/>
          <w:b/>
        </w:rPr>
        <w:t>Minutes and Votes</w:t>
      </w:r>
    </w:p>
    <w:p w14:paraId="38572B17" w14:textId="77777777" w:rsidR="008C4014" w:rsidRPr="0030700B" w:rsidRDefault="008C4014" w:rsidP="008C4014">
      <w:pPr>
        <w:widowControl/>
        <w:spacing w:before="120"/>
        <w:ind w:firstLine="720"/>
        <w:rPr>
          <w:rFonts w:cs="Times New Roman"/>
          <w:b/>
          <w:bCs/>
        </w:rPr>
      </w:pPr>
      <w:r w:rsidRPr="0030700B">
        <w:rPr>
          <w:rFonts w:cs="Times New Roman"/>
          <w:b/>
        </w:rPr>
        <w:t>Appendix 3</w:t>
      </w:r>
      <w:r w:rsidRPr="0030700B">
        <w:rPr>
          <w:rFonts w:cs="Times New Roman"/>
        </w:rPr>
        <w:t xml:space="preserve">: </w:t>
      </w:r>
      <w:r w:rsidRPr="0030700B">
        <w:rPr>
          <w:rFonts w:cs="Times New Roman"/>
          <w:b/>
          <w:bCs/>
        </w:rPr>
        <w:t>New and First Year Course Descriptions and Course Goals</w:t>
      </w:r>
    </w:p>
    <w:p w14:paraId="045A02B1" w14:textId="7FABEAB9" w:rsidR="00AD270C" w:rsidRDefault="00AD270C" w:rsidP="00D36110">
      <w:pPr>
        <w:widowControl/>
        <w:spacing w:before="120"/>
        <w:ind w:firstLine="720"/>
        <w:rPr>
          <w:rFonts w:cs="Times New Roman"/>
          <w:b/>
          <w:bCs/>
        </w:rPr>
      </w:pPr>
      <w:r w:rsidRPr="0030700B">
        <w:rPr>
          <w:rFonts w:cs="Times New Roman"/>
          <w:b/>
          <w:bCs/>
        </w:rPr>
        <w:t>Appendix 4:  External Advisors and Partners</w:t>
      </w:r>
    </w:p>
    <w:p w14:paraId="30EC2E3F" w14:textId="57C72CAC" w:rsidR="00BA070D" w:rsidRDefault="00D36110" w:rsidP="008C4014">
      <w:pPr>
        <w:widowControl/>
        <w:spacing w:before="120"/>
        <w:ind w:firstLine="720"/>
        <w:rPr>
          <w:ins w:id="0" w:author="Kellogg" w:date="2012-03-23T13:15:00Z"/>
          <w:rFonts w:cs="Times New Roman"/>
          <w:b/>
          <w:bCs/>
        </w:rPr>
      </w:pPr>
      <w:r>
        <w:rPr>
          <w:rFonts w:cs="Times New Roman"/>
          <w:b/>
          <w:bCs/>
        </w:rPr>
        <w:t>Appendix 5:</w:t>
      </w:r>
      <w:r w:rsidR="00BA070D">
        <w:rPr>
          <w:rFonts w:cs="Times New Roman"/>
          <w:b/>
          <w:bCs/>
        </w:rPr>
        <w:t xml:space="preserve"> Loyola University Sustainability Officer Job Description</w:t>
      </w:r>
    </w:p>
    <w:p w14:paraId="22C7E338" w14:textId="77777777" w:rsidR="00BA070D" w:rsidRPr="0030700B" w:rsidRDefault="00BA070D" w:rsidP="008C4014">
      <w:pPr>
        <w:widowControl/>
        <w:spacing w:before="120"/>
        <w:ind w:firstLine="720"/>
        <w:rPr>
          <w:rFonts w:cs="Times New Roman"/>
          <w:b/>
          <w:bCs/>
        </w:rPr>
      </w:pPr>
    </w:p>
    <w:p w14:paraId="0C25E88B" w14:textId="4260D78A" w:rsidR="00AD270C" w:rsidRDefault="00D51CDF" w:rsidP="00C60630">
      <w:pPr>
        <w:widowControl/>
        <w:spacing w:before="120"/>
        <w:ind w:left="720"/>
        <w:jc w:val="both"/>
        <w:rPr>
          <w:rFonts w:cs="Times New Roman"/>
          <w:b/>
          <w:bCs/>
        </w:rPr>
      </w:pPr>
      <w:r>
        <w:rPr>
          <w:rFonts w:cs="Times New Roman"/>
          <w:b/>
          <w:bCs/>
        </w:rPr>
        <w:lastRenderedPageBreak/>
        <w:t>Background</w:t>
      </w:r>
    </w:p>
    <w:p w14:paraId="13E861A9" w14:textId="05CC8744" w:rsidR="00AF3CC8" w:rsidRDefault="00007DF2" w:rsidP="00AF31C1">
      <w:pPr>
        <w:widowControl/>
        <w:spacing w:before="120"/>
        <w:ind w:left="720"/>
        <w:jc w:val="both"/>
        <w:rPr>
          <w:rFonts w:cs="Times New Roman"/>
          <w:bCs/>
        </w:rPr>
      </w:pPr>
      <w:r>
        <w:rPr>
          <w:rFonts w:cs="Times New Roman"/>
          <w:bCs/>
        </w:rPr>
        <w:t xml:space="preserve">Recently, </w:t>
      </w:r>
      <w:r w:rsidR="00AF31C1" w:rsidRPr="00AF31C1">
        <w:rPr>
          <w:rFonts w:cs="Times New Roman"/>
          <w:bCs/>
        </w:rPr>
        <w:t>Father Dennis Holtschneider sen</w:t>
      </w:r>
      <w:r>
        <w:rPr>
          <w:rFonts w:cs="Times New Roman"/>
          <w:bCs/>
        </w:rPr>
        <w:t xml:space="preserve">t a letter to the entire DePaul </w:t>
      </w:r>
      <w:r w:rsidR="00AF31C1" w:rsidRPr="00AF31C1">
        <w:rPr>
          <w:rFonts w:cs="Times New Roman"/>
          <w:bCs/>
        </w:rPr>
        <w:t xml:space="preserve">community announcing the official launch of DePaul's </w:t>
      </w:r>
      <w:r w:rsidR="00AF31C1">
        <w:rPr>
          <w:rFonts w:cs="Times New Roman"/>
          <w:bCs/>
        </w:rPr>
        <w:t>“</w:t>
      </w:r>
      <w:r w:rsidR="00AF31C1" w:rsidRPr="00AF31C1">
        <w:rPr>
          <w:rFonts w:cs="Times New Roman"/>
          <w:bCs/>
        </w:rPr>
        <w:t>Institutional Sustainability Plan:  What S</w:t>
      </w:r>
      <w:r w:rsidR="00AF3CC8">
        <w:rPr>
          <w:rFonts w:cs="Times New Roman"/>
          <w:bCs/>
        </w:rPr>
        <w:t>ustains Us</w:t>
      </w:r>
      <w:r w:rsidR="00AF31C1">
        <w:rPr>
          <w:rFonts w:cs="Times New Roman"/>
          <w:bCs/>
        </w:rPr>
        <w:t>?”</w:t>
      </w:r>
      <w:r w:rsidR="00AF3CC8">
        <w:rPr>
          <w:rStyle w:val="EndnoteReference"/>
          <w:rFonts w:cs="Times New Roman"/>
          <w:bCs/>
        </w:rPr>
        <w:endnoteReference w:id="1"/>
      </w:r>
    </w:p>
    <w:p w14:paraId="46C1A6C6" w14:textId="46729B07" w:rsidR="00AF31C1" w:rsidRPr="00AF31C1" w:rsidRDefault="00AF31C1" w:rsidP="00AF31C1">
      <w:pPr>
        <w:widowControl/>
        <w:spacing w:before="120"/>
        <w:ind w:left="720"/>
        <w:jc w:val="both"/>
        <w:rPr>
          <w:rFonts w:cs="Times New Roman"/>
          <w:bCs/>
        </w:rPr>
      </w:pPr>
      <w:r w:rsidRPr="00AF31C1">
        <w:rPr>
          <w:rFonts w:cs="Times New Roman"/>
          <w:bCs/>
        </w:rPr>
        <w:t>Plans and reports like DePaul's - generated by organizations all over the world - indicate the</w:t>
      </w:r>
      <w:r>
        <w:rPr>
          <w:rFonts w:cs="Times New Roman"/>
          <w:bCs/>
        </w:rPr>
        <w:t xml:space="preserve"> </w:t>
      </w:r>
      <w:r w:rsidRPr="00AF31C1">
        <w:rPr>
          <w:rFonts w:cs="Times New Roman"/>
          <w:bCs/>
        </w:rPr>
        <w:t xml:space="preserve">broad recognition for the need to address the impact that our systems of economic development are having on human and natural resources. </w:t>
      </w:r>
    </w:p>
    <w:p w14:paraId="29F6B29A" w14:textId="76621915" w:rsidR="00AF31C1" w:rsidRPr="00AF31C1" w:rsidRDefault="00AF31C1" w:rsidP="00AF31C1">
      <w:pPr>
        <w:widowControl/>
        <w:spacing w:before="120"/>
        <w:ind w:left="720"/>
        <w:jc w:val="both"/>
        <w:rPr>
          <w:rFonts w:cs="Times New Roman"/>
          <w:bCs/>
        </w:rPr>
      </w:pPr>
      <w:r w:rsidRPr="00AF31C1">
        <w:rPr>
          <w:rFonts w:cs="Times New Roman"/>
          <w:bCs/>
        </w:rPr>
        <w:t> However, evidence is mounting that, given the slow and uneven progress, there is a need for better management models and leaders to bring coordination and cooperation among these many activities.  And</w:t>
      </w:r>
      <w:r>
        <w:rPr>
          <w:rFonts w:cs="Times New Roman"/>
          <w:bCs/>
        </w:rPr>
        <w:t xml:space="preserve"> voices on all sides are calling on</w:t>
      </w:r>
      <w:r w:rsidRPr="00AF31C1">
        <w:rPr>
          <w:rFonts w:cs="Times New Roman"/>
          <w:bCs/>
        </w:rPr>
        <w:t xml:space="preserve"> management education </w:t>
      </w:r>
      <w:r>
        <w:rPr>
          <w:rFonts w:cs="Times New Roman"/>
          <w:bCs/>
        </w:rPr>
        <w:t>to play a major role in this work.</w:t>
      </w:r>
      <w:r w:rsidR="00095805">
        <w:rPr>
          <w:rStyle w:val="EndnoteReference"/>
          <w:rFonts w:cs="Times New Roman"/>
          <w:bCs/>
        </w:rPr>
        <w:endnoteReference w:id="2"/>
      </w:r>
      <w:r>
        <w:rPr>
          <w:rFonts w:cs="Times New Roman"/>
          <w:bCs/>
        </w:rPr>
        <w:t xml:space="preserve">  </w:t>
      </w:r>
    </w:p>
    <w:p w14:paraId="782E7DB5" w14:textId="672BC5D1" w:rsidR="00AF31C1" w:rsidRPr="00AF31C1" w:rsidRDefault="00095805" w:rsidP="00AF31C1">
      <w:pPr>
        <w:widowControl/>
        <w:spacing w:before="120"/>
        <w:ind w:left="720"/>
        <w:jc w:val="both"/>
        <w:rPr>
          <w:rFonts w:cs="Times New Roman"/>
          <w:bCs/>
        </w:rPr>
      </w:pPr>
      <w:r>
        <w:rPr>
          <w:rFonts w:cs="Times New Roman"/>
          <w:bCs/>
        </w:rPr>
        <w:t>Because of it</w:t>
      </w:r>
      <w:r w:rsidR="00FD0EA1">
        <w:rPr>
          <w:rFonts w:cs="Times New Roman"/>
          <w:bCs/>
        </w:rPr>
        <w:t>s</w:t>
      </w:r>
      <w:r>
        <w:rPr>
          <w:rFonts w:cs="Times New Roman"/>
          <w:bCs/>
        </w:rPr>
        <w:t xml:space="preserve"> Mission and Values, w</w:t>
      </w:r>
      <w:r w:rsidR="00AF31C1">
        <w:rPr>
          <w:rFonts w:cs="Times New Roman"/>
          <w:bCs/>
        </w:rPr>
        <w:t xml:space="preserve">e believe </w:t>
      </w:r>
      <w:r w:rsidR="00AF31C1" w:rsidRPr="00AF31C1">
        <w:rPr>
          <w:rFonts w:cs="Times New Roman"/>
          <w:bCs/>
        </w:rPr>
        <w:t xml:space="preserve">DePaul has </w:t>
      </w:r>
      <w:r w:rsidR="00AF31C1">
        <w:rPr>
          <w:rFonts w:cs="Times New Roman"/>
          <w:bCs/>
        </w:rPr>
        <w:t>a unique</w:t>
      </w:r>
      <w:r w:rsidR="00AF31C1" w:rsidRPr="00AF31C1">
        <w:rPr>
          <w:rFonts w:cs="Times New Roman"/>
          <w:bCs/>
        </w:rPr>
        <w:t xml:space="preserve"> role to play through sustainable management education.</w:t>
      </w:r>
    </w:p>
    <w:p w14:paraId="4EF7449E" w14:textId="1D31CE9F" w:rsidR="00AF31C1" w:rsidRPr="00AF31C1" w:rsidRDefault="00AE1567" w:rsidP="00AF31C1">
      <w:pPr>
        <w:widowControl/>
        <w:spacing w:before="120"/>
        <w:ind w:left="720"/>
        <w:jc w:val="both"/>
        <w:rPr>
          <w:rFonts w:cs="Times New Roman"/>
          <w:bCs/>
        </w:rPr>
      </w:pPr>
      <w:r>
        <w:rPr>
          <w:rFonts w:cs="Times New Roman"/>
          <w:bCs/>
        </w:rPr>
        <w:t>Specifically, d</w:t>
      </w:r>
      <w:r w:rsidR="00AF31C1" w:rsidRPr="00AF31C1">
        <w:rPr>
          <w:rFonts w:cs="Times New Roman"/>
          <w:bCs/>
        </w:rPr>
        <w:t>uring the research phase of the Plan's d</w:t>
      </w:r>
      <w:r>
        <w:rPr>
          <w:rFonts w:cs="Times New Roman"/>
          <w:bCs/>
        </w:rPr>
        <w:t>evelopment, at one of the four  u</w:t>
      </w:r>
      <w:r w:rsidR="00AF31C1" w:rsidRPr="00AF31C1">
        <w:rPr>
          <w:rFonts w:cs="Times New Roman"/>
          <w:bCs/>
        </w:rPr>
        <w:t>niversity</w:t>
      </w:r>
      <w:r>
        <w:rPr>
          <w:rFonts w:cs="Times New Roman"/>
          <w:bCs/>
        </w:rPr>
        <w:t>-</w:t>
      </w:r>
      <w:r w:rsidR="00AF31C1" w:rsidRPr="00AF31C1">
        <w:rPr>
          <w:rFonts w:cs="Times New Roman"/>
          <w:bCs/>
        </w:rPr>
        <w:t xml:space="preserve">wide </w:t>
      </w:r>
      <w:r>
        <w:rPr>
          <w:rFonts w:cs="Times New Roman"/>
          <w:bCs/>
        </w:rPr>
        <w:t>“</w:t>
      </w:r>
      <w:r w:rsidR="00AF31C1" w:rsidRPr="00AF31C1">
        <w:rPr>
          <w:rFonts w:cs="Times New Roman"/>
          <w:bCs/>
        </w:rPr>
        <w:t>Sustainability Initiatives at DePaul Roundtable discussions", a group of participants asked a key question - what they took to be a modern restatement of the famous Vincentian "What must be done?" question -  that</w:t>
      </w:r>
      <w:r>
        <w:rPr>
          <w:rFonts w:cs="Times New Roman"/>
          <w:bCs/>
        </w:rPr>
        <w:t xml:space="preserve"> helped</w:t>
      </w:r>
      <w:r w:rsidR="00AF31C1" w:rsidRPr="00AF31C1">
        <w:rPr>
          <w:rFonts w:cs="Times New Roman"/>
          <w:bCs/>
        </w:rPr>
        <w:t xml:space="preserve"> shaped the framing and thinking driving the</w:t>
      </w:r>
      <w:r>
        <w:rPr>
          <w:rFonts w:cs="Times New Roman"/>
          <w:bCs/>
        </w:rPr>
        <w:t xml:space="preserve"> Institutional Sustainability P</w:t>
      </w:r>
      <w:r w:rsidR="00AF31C1" w:rsidRPr="00AF31C1">
        <w:rPr>
          <w:rFonts w:cs="Times New Roman"/>
          <w:bCs/>
        </w:rPr>
        <w:t>lan:  </w:t>
      </w:r>
    </w:p>
    <w:p w14:paraId="7F1042F4" w14:textId="2047D30E" w:rsidR="00AF31C1" w:rsidRPr="00AE1567" w:rsidRDefault="00AF31C1" w:rsidP="00AF31C1">
      <w:pPr>
        <w:widowControl/>
        <w:spacing w:before="120"/>
        <w:ind w:left="1440"/>
        <w:jc w:val="both"/>
        <w:rPr>
          <w:rFonts w:cs="Times New Roman"/>
          <w:bCs/>
          <w:i/>
        </w:rPr>
      </w:pPr>
      <w:r w:rsidRPr="00AE1567">
        <w:rPr>
          <w:rFonts w:cs="Times New Roman"/>
          <w:bCs/>
          <w:i/>
        </w:rPr>
        <w:t xml:space="preserve"> "In what ways does the focus on sustainability function to build DePaul's capacity be an agent of social transformation?"  </w:t>
      </w:r>
    </w:p>
    <w:p w14:paraId="626B5F87" w14:textId="77777777" w:rsidR="00AE1567" w:rsidRDefault="00AF31C1" w:rsidP="00AF31C1">
      <w:pPr>
        <w:widowControl/>
        <w:spacing w:before="120"/>
        <w:ind w:left="720"/>
        <w:jc w:val="both"/>
        <w:rPr>
          <w:rFonts w:cs="Times New Roman"/>
          <w:bCs/>
        </w:rPr>
      </w:pPr>
      <w:r w:rsidRPr="00AF31C1">
        <w:rPr>
          <w:rFonts w:cs="Times New Roman"/>
          <w:bCs/>
        </w:rPr>
        <w:t> </w:t>
      </w:r>
      <w:r w:rsidR="00AE1567">
        <w:rPr>
          <w:rFonts w:cs="Times New Roman"/>
          <w:bCs/>
        </w:rPr>
        <w:t>And, a</w:t>
      </w:r>
      <w:r w:rsidRPr="00AF31C1">
        <w:rPr>
          <w:rFonts w:cs="Times New Roman"/>
          <w:bCs/>
        </w:rPr>
        <w:t>s the Vincentian traditi</w:t>
      </w:r>
      <w:r w:rsidR="00007DF2">
        <w:rPr>
          <w:rFonts w:cs="Times New Roman"/>
          <w:bCs/>
        </w:rPr>
        <w:t>on would further remind us:  "I</w:t>
      </w:r>
      <w:r w:rsidRPr="00AF31C1">
        <w:rPr>
          <w:rFonts w:cs="Times New Roman"/>
          <w:bCs/>
        </w:rPr>
        <w:t>t is not enough to do go</w:t>
      </w:r>
      <w:r w:rsidR="00AE1567">
        <w:rPr>
          <w:rFonts w:cs="Times New Roman"/>
          <w:bCs/>
        </w:rPr>
        <w:t>od;  it must be done well."</w:t>
      </w:r>
    </w:p>
    <w:p w14:paraId="02A8BFF1" w14:textId="610F6D98" w:rsidR="007F33CA" w:rsidRPr="00642DEC" w:rsidRDefault="00AE1567" w:rsidP="00642DEC">
      <w:pPr>
        <w:widowControl/>
        <w:spacing w:before="120"/>
        <w:ind w:left="720"/>
        <w:jc w:val="both"/>
        <w:rPr>
          <w:rFonts w:cs="Times New Roman"/>
          <w:bCs/>
        </w:rPr>
      </w:pPr>
      <w:r>
        <w:rPr>
          <w:rFonts w:cs="Times New Roman"/>
          <w:bCs/>
        </w:rPr>
        <w:t xml:space="preserve">These perspectives have inspired and guided this proposal and give it a unique spirit and </w:t>
      </w:r>
      <w:r w:rsidR="00AF31C1" w:rsidRPr="00AF31C1">
        <w:rPr>
          <w:rFonts w:cs="Times New Roman"/>
          <w:bCs/>
        </w:rPr>
        <w:t>market positioning</w:t>
      </w:r>
      <w:r>
        <w:rPr>
          <w:rFonts w:cs="Times New Roman"/>
          <w:bCs/>
        </w:rPr>
        <w:t xml:space="preserve"> and opportunity to meet a major need</w:t>
      </w:r>
      <w:r w:rsidR="00903423">
        <w:rPr>
          <w:rFonts w:cs="Times New Roman"/>
          <w:bCs/>
        </w:rPr>
        <w:t xml:space="preserve"> for systemic change</w:t>
      </w:r>
      <w:r>
        <w:rPr>
          <w:rFonts w:cs="Times New Roman"/>
          <w:bCs/>
        </w:rPr>
        <w:t xml:space="preserve"> today</w:t>
      </w:r>
      <w:r w:rsidR="00AF31C1" w:rsidRPr="00AF31C1">
        <w:rPr>
          <w:rFonts w:cs="Times New Roman"/>
          <w:bCs/>
        </w:rPr>
        <w:t xml:space="preserve">. </w:t>
      </w:r>
    </w:p>
    <w:p w14:paraId="026C64AA" w14:textId="77777777" w:rsidR="00903423" w:rsidRDefault="00903423">
      <w:pPr>
        <w:widowControl/>
        <w:autoSpaceDE/>
        <w:autoSpaceDN/>
        <w:jc w:val="both"/>
        <w:rPr>
          <w:rFonts w:cs="Times New Roman"/>
          <w:b/>
          <w:bCs/>
        </w:rPr>
      </w:pPr>
      <w:r>
        <w:rPr>
          <w:rFonts w:cs="Times New Roman"/>
          <w:b/>
          <w:bCs/>
        </w:rPr>
        <w:br w:type="page"/>
      </w:r>
    </w:p>
    <w:p w14:paraId="2556D55C" w14:textId="64789EAE" w:rsidR="008C4014" w:rsidRPr="0030700B" w:rsidRDefault="008C4014" w:rsidP="00C60630">
      <w:pPr>
        <w:widowControl/>
        <w:spacing w:before="120"/>
        <w:ind w:left="720"/>
        <w:jc w:val="both"/>
        <w:rPr>
          <w:rFonts w:cs="Times New Roman"/>
          <w:b/>
          <w:bCs/>
        </w:rPr>
      </w:pPr>
      <w:r w:rsidRPr="0030700B">
        <w:rPr>
          <w:rFonts w:cs="Times New Roman"/>
          <w:b/>
          <w:bCs/>
        </w:rPr>
        <w:lastRenderedPageBreak/>
        <w:t xml:space="preserve">1-Purpose and rationale for the proposal </w:t>
      </w:r>
      <w:r w:rsidR="00966C04" w:rsidRPr="0030700B">
        <w:rPr>
          <w:rFonts w:cs="Times New Roman"/>
          <w:b/>
          <w:bCs/>
        </w:rPr>
        <w:t xml:space="preserve"> </w:t>
      </w:r>
    </w:p>
    <w:p w14:paraId="5726F77B" w14:textId="542C1BD2" w:rsidR="00B972E7" w:rsidRDefault="00966C04" w:rsidP="00C60630">
      <w:pPr>
        <w:widowControl/>
        <w:spacing w:before="120"/>
        <w:ind w:left="1440"/>
        <w:jc w:val="both"/>
        <w:rPr>
          <w:rFonts w:cs="Times New Roman"/>
          <w:bCs/>
        </w:rPr>
      </w:pPr>
      <w:r w:rsidRPr="0030700B">
        <w:rPr>
          <w:rFonts w:cs="Times New Roman"/>
          <w:bCs/>
        </w:rPr>
        <w:t xml:space="preserve">There is a significant emerging demand for graduates that have had course experience in </w:t>
      </w:r>
      <w:r w:rsidR="00125EB2">
        <w:rPr>
          <w:rFonts w:cs="Times New Roman"/>
          <w:bCs/>
        </w:rPr>
        <w:t>the princ</w:t>
      </w:r>
      <w:r w:rsidR="00B972E7">
        <w:rPr>
          <w:rFonts w:cs="Times New Roman"/>
          <w:bCs/>
        </w:rPr>
        <w:t>i</w:t>
      </w:r>
      <w:r w:rsidR="00125EB2">
        <w:rPr>
          <w:rFonts w:cs="Times New Roman"/>
          <w:bCs/>
        </w:rPr>
        <w:t>ples and processes invo</w:t>
      </w:r>
      <w:r w:rsidR="00DE2ECA">
        <w:rPr>
          <w:rFonts w:cs="Times New Roman"/>
          <w:bCs/>
        </w:rPr>
        <w:t>lved with sustainability.</w:t>
      </w:r>
      <w:r w:rsidR="00125EB2">
        <w:rPr>
          <w:rFonts w:cs="Times New Roman"/>
          <w:bCs/>
        </w:rPr>
        <w:t xml:space="preserve"> </w:t>
      </w:r>
      <w:r w:rsidR="00DE2ECA">
        <w:rPr>
          <w:rFonts w:cs="Times New Roman"/>
          <w:bCs/>
        </w:rPr>
        <w:t>Fueling this demand today is the growing</w:t>
      </w:r>
      <w:r w:rsidR="00125EB2">
        <w:rPr>
          <w:rFonts w:cs="Times New Roman"/>
          <w:bCs/>
        </w:rPr>
        <w:t xml:space="preserve"> awareness of t</w:t>
      </w:r>
      <w:r w:rsidR="00DE2ECA">
        <w:rPr>
          <w:rFonts w:cs="Times New Roman"/>
          <w:bCs/>
        </w:rPr>
        <w:t xml:space="preserve">he importance of sustainable </w:t>
      </w:r>
      <w:r w:rsidR="00DE2ECA">
        <w:rPr>
          <w:rFonts w:cs="Times New Roman"/>
          <w:bCs/>
          <w:i/>
        </w:rPr>
        <w:t>management</w:t>
      </w:r>
      <w:r w:rsidR="00125EB2">
        <w:rPr>
          <w:rFonts w:cs="Times New Roman"/>
          <w:bCs/>
        </w:rPr>
        <w:t>, but</w:t>
      </w:r>
      <w:r w:rsidR="007122A9">
        <w:rPr>
          <w:rFonts w:cs="Times New Roman"/>
          <w:bCs/>
        </w:rPr>
        <w:t xml:space="preserve"> there is</w:t>
      </w:r>
      <w:r w:rsidR="00125EB2">
        <w:rPr>
          <w:rFonts w:cs="Times New Roman"/>
          <w:bCs/>
        </w:rPr>
        <w:t xml:space="preserve"> also confusion as to what exactly </w:t>
      </w:r>
      <w:r w:rsidR="00A27FD7">
        <w:rPr>
          <w:rFonts w:cs="Times New Roman"/>
          <w:bCs/>
        </w:rPr>
        <w:t>this</w:t>
      </w:r>
      <w:r w:rsidR="00125EB2">
        <w:rPr>
          <w:rFonts w:cs="Times New Roman"/>
          <w:bCs/>
        </w:rPr>
        <w:t xml:space="preserve"> means and how organizat</w:t>
      </w:r>
      <w:r w:rsidR="003F3F3A">
        <w:rPr>
          <w:rFonts w:cs="Times New Roman"/>
          <w:bCs/>
        </w:rPr>
        <w:t>ions should respond to the grow</w:t>
      </w:r>
      <w:r w:rsidR="00125EB2">
        <w:rPr>
          <w:rFonts w:cs="Times New Roman"/>
          <w:bCs/>
        </w:rPr>
        <w:t>ing demand to be “sustaina</w:t>
      </w:r>
      <w:r w:rsidR="00B972E7">
        <w:rPr>
          <w:rFonts w:cs="Times New Roman"/>
          <w:bCs/>
        </w:rPr>
        <w:t xml:space="preserve">ble” from many stakeholders.  There are two distinct areas of expertise in the sustainability field that to date have been separated. </w:t>
      </w:r>
    </w:p>
    <w:p w14:paraId="0F43EFD6" w14:textId="77FF2BC5" w:rsidR="00966C04" w:rsidRPr="0030700B" w:rsidRDefault="00B972E7" w:rsidP="00C60630">
      <w:pPr>
        <w:widowControl/>
        <w:spacing w:before="120"/>
        <w:ind w:left="1440"/>
        <w:jc w:val="both"/>
        <w:rPr>
          <w:rFonts w:cs="Times New Roman"/>
          <w:bCs/>
        </w:rPr>
      </w:pPr>
      <w:r>
        <w:rPr>
          <w:rFonts w:cs="Times New Roman"/>
          <w:bCs/>
        </w:rPr>
        <w:t xml:space="preserve">The first is the long-recognized </w:t>
      </w:r>
      <w:r w:rsidR="00125EB2">
        <w:rPr>
          <w:rFonts w:cs="Times New Roman"/>
          <w:bCs/>
        </w:rPr>
        <w:t xml:space="preserve">need </w:t>
      </w:r>
      <w:r w:rsidR="003F3F3A">
        <w:rPr>
          <w:rFonts w:cs="Times New Roman"/>
          <w:bCs/>
        </w:rPr>
        <w:t>for developing</w:t>
      </w:r>
      <w:r w:rsidR="00966C04" w:rsidRPr="0030700B">
        <w:rPr>
          <w:rFonts w:cs="Times New Roman"/>
          <w:bCs/>
        </w:rPr>
        <w:t xml:space="preserve"> and managing organi</w:t>
      </w:r>
      <w:r w:rsidR="00CD4FA9" w:rsidRPr="0030700B">
        <w:rPr>
          <w:rFonts w:cs="Times New Roman"/>
          <w:bCs/>
        </w:rPr>
        <w:t>zational operations so that the organization</w:t>
      </w:r>
      <w:r w:rsidR="00966C04" w:rsidRPr="0030700B">
        <w:rPr>
          <w:rFonts w:cs="Times New Roman"/>
          <w:bCs/>
        </w:rPr>
        <w:t xml:space="preserve"> focus</w:t>
      </w:r>
      <w:r w:rsidR="00CD4FA9" w:rsidRPr="0030700B">
        <w:rPr>
          <w:rFonts w:cs="Times New Roman"/>
          <w:bCs/>
        </w:rPr>
        <w:t>es</w:t>
      </w:r>
      <w:r w:rsidR="00966C04" w:rsidRPr="0030700B">
        <w:rPr>
          <w:rFonts w:cs="Times New Roman"/>
          <w:bCs/>
        </w:rPr>
        <w:t xml:space="preserve"> on using fewer resources in the production, transportation, and promoting their product or service.  This includes the management of facilities, </w:t>
      </w:r>
      <w:r w:rsidR="009F7A06" w:rsidRPr="0030700B">
        <w:rPr>
          <w:rFonts w:cs="Times New Roman"/>
          <w:bCs/>
        </w:rPr>
        <w:t>procurement, and reducing the amount and toxicity of waste products in the process</w:t>
      </w:r>
      <w:r w:rsidR="00125EB2">
        <w:rPr>
          <w:rFonts w:cs="Times New Roman"/>
          <w:bCs/>
        </w:rPr>
        <w:t>, often managed by technical experts in these fields.</w:t>
      </w:r>
    </w:p>
    <w:p w14:paraId="096F73D9" w14:textId="77777777" w:rsidR="00B972E7" w:rsidRDefault="00B972E7" w:rsidP="00C60630">
      <w:pPr>
        <w:widowControl/>
        <w:spacing w:before="120"/>
        <w:ind w:left="1440"/>
        <w:jc w:val="both"/>
        <w:rPr>
          <w:rFonts w:cs="Times New Roman"/>
          <w:bCs/>
        </w:rPr>
      </w:pPr>
      <w:r>
        <w:rPr>
          <w:rFonts w:cs="Times New Roman"/>
          <w:bCs/>
        </w:rPr>
        <w:t xml:space="preserve">This </w:t>
      </w:r>
      <w:r w:rsidR="005255DA" w:rsidRPr="0030700B">
        <w:rPr>
          <w:rFonts w:cs="Times New Roman"/>
          <w:bCs/>
        </w:rPr>
        <w:t>specialized determination of optimal processes, raw materials, and the handling of by-products is done by those with more specialized de</w:t>
      </w:r>
      <w:r>
        <w:rPr>
          <w:rFonts w:cs="Times New Roman"/>
          <w:bCs/>
        </w:rPr>
        <w:t>grees in this and related areas.</w:t>
      </w:r>
    </w:p>
    <w:p w14:paraId="2CAEEB19" w14:textId="1C482C48" w:rsidR="00B972E7" w:rsidRDefault="00B972E7" w:rsidP="00C60630">
      <w:pPr>
        <w:widowControl/>
        <w:spacing w:before="120"/>
        <w:ind w:left="1440"/>
        <w:jc w:val="both"/>
        <w:rPr>
          <w:rFonts w:cs="Times New Roman"/>
          <w:bCs/>
        </w:rPr>
      </w:pPr>
      <w:r>
        <w:rPr>
          <w:rFonts w:cs="Times New Roman"/>
          <w:bCs/>
        </w:rPr>
        <w:t>The second area is in the</w:t>
      </w:r>
      <w:r w:rsidR="003836BF">
        <w:rPr>
          <w:rFonts w:cs="Times New Roman"/>
          <w:bCs/>
        </w:rPr>
        <w:t xml:space="preserve"> realm of the social sciences and encompasses stakeholder engagement, human resource, ethical and </w:t>
      </w:r>
      <w:r>
        <w:rPr>
          <w:rFonts w:cs="Times New Roman"/>
          <w:bCs/>
        </w:rPr>
        <w:t xml:space="preserve">social responsibility, </w:t>
      </w:r>
      <w:r w:rsidR="003836BF">
        <w:rPr>
          <w:rFonts w:cs="Times New Roman"/>
          <w:bCs/>
        </w:rPr>
        <w:t xml:space="preserve">cross-functional </w:t>
      </w:r>
      <w:r>
        <w:rPr>
          <w:rFonts w:cs="Times New Roman"/>
          <w:bCs/>
        </w:rPr>
        <w:t>team-building</w:t>
      </w:r>
      <w:r w:rsidR="003836BF">
        <w:rPr>
          <w:rFonts w:cs="Times New Roman"/>
          <w:bCs/>
        </w:rPr>
        <w:t xml:space="preserve"> and</w:t>
      </w:r>
      <w:r>
        <w:rPr>
          <w:rFonts w:cs="Times New Roman"/>
          <w:bCs/>
        </w:rPr>
        <w:t xml:space="preserve"> cooperative areas of management</w:t>
      </w:r>
      <w:r w:rsidR="00A605CF">
        <w:rPr>
          <w:rFonts w:cs="Times New Roman"/>
          <w:bCs/>
        </w:rPr>
        <w:t>,</w:t>
      </w:r>
      <w:r w:rsidR="003836BF">
        <w:rPr>
          <w:rFonts w:cs="Times New Roman"/>
          <w:bCs/>
        </w:rPr>
        <w:t xml:space="preserve"> and communication (the so-called “soft sciences”) that make the difference in the transition to </w:t>
      </w:r>
      <w:r w:rsidR="00A605CF">
        <w:rPr>
          <w:rFonts w:cs="Times New Roman"/>
          <w:bCs/>
        </w:rPr>
        <w:t>successful</w:t>
      </w:r>
      <w:r w:rsidR="003836BF">
        <w:rPr>
          <w:rFonts w:cs="Times New Roman"/>
          <w:bCs/>
        </w:rPr>
        <w:t xml:space="preserve"> change.</w:t>
      </w:r>
    </w:p>
    <w:p w14:paraId="3C54A747" w14:textId="338EC03F" w:rsidR="005255DA" w:rsidRPr="0030700B" w:rsidRDefault="00B972E7" w:rsidP="00C60630">
      <w:pPr>
        <w:widowControl/>
        <w:spacing w:before="120"/>
        <w:ind w:left="1440"/>
        <w:jc w:val="both"/>
        <w:rPr>
          <w:rFonts w:cs="Times New Roman"/>
          <w:bCs/>
        </w:rPr>
      </w:pPr>
      <w:r>
        <w:rPr>
          <w:rFonts w:cs="Times New Roman"/>
          <w:bCs/>
        </w:rPr>
        <w:t>T</w:t>
      </w:r>
      <w:r w:rsidR="005255DA" w:rsidRPr="0030700B">
        <w:rPr>
          <w:rFonts w:cs="Times New Roman"/>
          <w:bCs/>
        </w:rPr>
        <w:t>he Master of Science in Sustainable Management</w:t>
      </w:r>
      <w:r w:rsidR="00DE2ECA">
        <w:rPr>
          <w:rFonts w:cs="Times New Roman"/>
          <w:bCs/>
        </w:rPr>
        <w:t xml:space="preserve"> develops the mindsets and skills of</w:t>
      </w:r>
      <w:r w:rsidR="005255DA" w:rsidRPr="0030700B">
        <w:rPr>
          <w:rFonts w:cs="Times New Roman"/>
          <w:bCs/>
        </w:rPr>
        <w:t xml:space="preserve"> </w:t>
      </w:r>
      <w:r w:rsidR="00DE2ECA">
        <w:rPr>
          <w:rFonts w:cs="Times New Roman"/>
          <w:bCs/>
        </w:rPr>
        <w:t>coor</w:t>
      </w:r>
      <w:r w:rsidR="00125EB2">
        <w:rPr>
          <w:rFonts w:cs="Times New Roman"/>
          <w:bCs/>
        </w:rPr>
        <w:t xml:space="preserve">dination, integration and </w:t>
      </w:r>
      <w:r w:rsidR="005255DA" w:rsidRPr="00B972E7">
        <w:rPr>
          <w:rFonts w:cs="Times New Roman"/>
          <w:bCs/>
          <w:i/>
        </w:rPr>
        <w:t>translation</w:t>
      </w:r>
      <w:r w:rsidR="00A605CF">
        <w:rPr>
          <w:rFonts w:cs="Times New Roman"/>
          <w:bCs/>
          <w:i/>
        </w:rPr>
        <w:t>/communication</w:t>
      </w:r>
      <w:r w:rsidR="005255DA" w:rsidRPr="0030700B">
        <w:rPr>
          <w:rFonts w:cs="Times New Roman"/>
          <w:bCs/>
        </w:rPr>
        <w:t xml:space="preserve"> of these specialized areas</w:t>
      </w:r>
      <w:r w:rsidR="00DE2ECA">
        <w:rPr>
          <w:rFonts w:cs="Times New Roman"/>
          <w:bCs/>
        </w:rPr>
        <w:t xml:space="preserve">. </w:t>
      </w:r>
      <w:r w:rsidR="00A27FD7">
        <w:rPr>
          <w:rFonts w:cs="Times New Roman"/>
          <w:bCs/>
        </w:rPr>
        <w:t>O</w:t>
      </w:r>
      <w:r w:rsidR="00DE2ECA">
        <w:rPr>
          <w:rFonts w:cs="Times New Roman"/>
          <w:bCs/>
        </w:rPr>
        <w:t xml:space="preserve">rganizations now </w:t>
      </w:r>
      <w:r w:rsidR="00DE2ECA" w:rsidRPr="00D36110">
        <w:rPr>
          <w:rFonts w:cs="Times New Roman"/>
          <w:bCs/>
        </w:rPr>
        <w:t>recognize</w:t>
      </w:r>
      <w:r w:rsidR="00A27FD7">
        <w:rPr>
          <w:rFonts w:cs="Times New Roman"/>
          <w:bCs/>
        </w:rPr>
        <w:t xml:space="preserve"> the need for</w:t>
      </w:r>
      <w:r w:rsidR="00DE2ECA" w:rsidRPr="00D36110">
        <w:rPr>
          <w:rFonts w:cs="Times New Roman"/>
          <w:bCs/>
        </w:rPr>
        <w:t xml:space="preserve"> </w:t>
      </w:r>
      <w:r w:rsidR="005255DA" w:rsidRPr="00D36110">
        <w:rPr>
          <w:rFonts w:cs="Times New Roman"/>
          <w:bCs/>
        </w:rPr>
        <w:t>the development of strategic</w:t>
      </w:r>
      <w:r w:rsidR="00AE1567" w:rsidRPr="00D36110">
        <w:rPr>
          <w:rFonts w:cs="Times New Roman"/>
          <w:bCs/>
        </w:rPr>
        <w:t xml:space="preserve"> service</w:t>
      </w:r>
      <w:r w:rsidRPr="00D36110">
        <w:rPr>
          <w:rFonts w:cs="Times New Roman"/>
          <w:bCs/>
        </w:rPr>
        <w:t xml:space="preserve"> and manufacturing</w:t>
      </w:r>
      <w:r w:rsidR="005255DA" w:rsidRPr="00D36110">
        <w:rPr>
          <w:rFonts w:cs="Times New Roman"/>
          <w:bCs/>
        </w:rPr>
        <w:t xml:space="preserve"> approach</w:t>
      </w:r>
      <w:r w:rsidR="00DE2ECA" w:rsidRPr="00D36110">
        <w:rPr>
          <w:rFonts w:cs="Times New Roman"/>
          <w:bCs/>
        </w:rPr>
        <w:t>es which</w:t>
      </w:r>
      <w:r w:rsidR="005255DA" w:rsidRPr="00D36110">
        <w:rPr>
          <w:rFonts w:cs="Times New Roman"/>
          <w:bCs/>
        </w:rPr>
        <w:t xml:space="preserve"> align with organizational values and missions that integrates sustainability into the operational culture of the organization</w:t>
      </w:r>
      <w:r w:rsidR="00DC5A6E" w:rsidRPr="00D36110">
        <w:rPr>
          <w:rFonts w:cs="Times New Roman"/>
          <w:bCs/>
        </w:rPr>
        <w:t xml:space="preserve"> and the larger society.</w:t>
      </w:r>
    </w:p>
    <w:p w14:paraId="16A23406" w14:textId="1079E3A0" w:rsidR="005255DA" w:rsidRPr="0030700B" w:rsidRDefault="00AE1567" w:rsidP="00C60630">
      <w:pPr>
        <w:widowControl/>
        <w:spacing w:before="120"/>
        <w:ind w:left="1440"/>
        <w:jc w:val="both"/>
        <w:rPr>
          <w:rFonts w:cs="Times New Roman"/>
          <w:bCs/>
        </w:rPr>
      </w:pPr>
      <w:r>
        <w:rPr>
          <w:rFonts w:cs="Times New Roman"/>
          <w:bCs/>
        </w:rPr>
        <w:t>In s</w:t>
      </w:r>
      <w:r w:rsidR="00140B33">
        <w:rPr>
          <w:rFonts w:cs="Times New Roman"/>
          <w:bCs/>
        </w:rPr>
        <w:t xml:space="preserve">urvey after </w:t>
      </w:r>
      <w:r w:rsidR="00DE2ECA">
        <w:rPr>
          <w:rFonts w:cs="Times New Roman"/>
          <w:bCs/>
        </w:rPr>
        <w:t xml:space="preserve">survey </w:t>
      </w:r>
      <w:r w:rsidR="00140B33">
        <w:rPr>
          <w:rFonts w:cs="Times New Roman"/>
          <w:bCs/>
        </w:rPr>
        <w:t>among executives concerned about sustainability and the environme</w:t>
      </w:r>
      <w:r w:rsidR="00DE2ECA">
        <w:rPr>
          <w:rFonts w:cs="Times New Roman"/>
          <w:bCs/>
        </w:rPr>
        <w:t>nt within their organizations</w:t>
      </w:r>
      <w:r w:rsidR="00A90F62">
        <w:rPr>
          <w:rFonts w:cs="Times New Roman"/>
          <w:bCs/>
        </w:rPr>
        <w:t>,</w:t>
      </w:r>
      <w:r w:rsidR="00DE2ECA">
        <w:rPr>
          <w:rFonts w:cs="Times New Roman"/>
          <w:bCs/>
        </w:rPr>
        <w:t xml:space="preserve"> and surveys</w:t>
      </w:r>
      <w:r w:rsidR="00A90F62">
        <w:rPr>
          <w:rFonts w:cs="Times New Roman"/>
          <w:bCs/>
        </w:rPr>
        <w:t xml:space="preserve"> conducted by various business education organizations</w:t>
      </w:r>
      <w:r w:rsidR="00DE2ECA">
        <w:rPr>
          <w:rFonts w:cs="Times New Roman"/>
          <w:bCs/>
        </w:rPr>
        <w:t xml:space="preserve"> to </w:t>
      </w:r>
      <w:r w:rsidR="00140B33">
        <w:rPr>
          <w:rFonts w:cs="Times New Roman"/>
          <w:bCs/>
        </w:rPr>
        <w:t xml:space="preserve">help guide business educators, the themes are the same:  </w:t>
      </w:r>
      <w:r w:rsidR="00C91487">
        <w:rPr>
          <w:rFonts w:cs="Times New Roman"/>
          <w:bCs/>
        </w:rPr>
        <w:t xml:space="preserve">the need to become familiar with complex </w:t>
      </w:r>
      <w:r w:rsidR="00140B33">
        <w:rPr>
          <w:rFonts w:cs="Times New Roman"/>
          <w:bCs/>
        </w:rPr>
        <w:t xml:space="preserve">systems and principles </w:t>
      </w:r>
      <w:r w:rsidR="00C91487">
        <w:rPr>
          <w:rFonts w:cs="Times New Roman"/>
          <w:bCs/>
        </w:rPr>
        <w:t>of sustainability</w:t>
      </w:r>
      <w:r w:rsidR="00A27FD7">
        <w:rPr>
          <w:rFonts w:cs="Times New Roman"/>
          <w:bCs/>
        </w:rPr>
        <w:t>,</w:t>
      </w:r>
      <w:r w:rsidR="00140B33">
        <w:rPr>
          <w:rFonts w:cs="Times New Roman"/>
          <w:bCs/>
        </w:rPr>
        <w:t xml:space="preserve"> not just skills and knowledge, but the mindset to understand complexity and systems driving sustainability.</w:t>
      </w:r>
    </w:p>
    <w:p w14:paraId="122D6743" w14:textId="05FE0D86" w:rsidR="00EB0C77" w:rsidRDefault="00EB0C77" w:rsidP="00EB0C77">
      <w:pPr>
        <w:widowControl/>
        <w:spacing w:before="120"/>
        <w:ind w:left="1440"/>
        <w:jc w:val="both"/>
        <w:rPr>
          <w:rFonts w:cs="Times New Roman"/>
          <w:color w:val="333333"/>
          <w:lang w:val="en"/>
        </w:rPr>
      </w:pPr>
      <w:r>
        <w:rPr>
          <w:rFonts w:cs="Times New Roman"/>
          <w:color w:val="333333"/>
          <w:lang w:val="en"/>
        </w:rPr>
        <w:t>Throughout industry (of all kinds, manufacturing and service) and non-government organizations,</w:t>
      </w:r>
      <w:r w:rsidRPr="00EB0C77">
        <w:rPr>
          <w:rFonts w:cs="Times New Roman"/>
          <w:color w:val="333333"/>
          <w:lang w:val="en"/>
        </w:rPr>
        <w:t xml:space="preserve"> the same issues</w:t>
      </w:r>
      <w:r w:rsidR="00842E32">
        <w:rPr>
          <w:rFonts w:cs="Times New Roman"/>
          <w:color w:val="333333"/>
          <w:lang w:val="en"/>
        </w:rPr>
        <w:t xml:space="preserve"> of the need to integrate sustainability in culture and operations</w:t>
      </w:r>
      <w:r>
        <w:rPr>
          <w:rFonts w:cs="Times New Roman"/>
          <w:color w:val="333333"/>
          <w:lang w:val="en"/>
        </w:rPr>
        <w:t xml:space="preserve"> are</w:t>
      </w:r>
      <w:r w:rsidRPr="00EB0C77">
        <w:rPr>
          <w:rFonts w:cs="Times New Roman"/>
          <w:color w:val="333333"/>
          <w:lang w:val="en"/>
        </w:rPr>
        <w:t xml:space="preserve"> brought up</w:t>
      </w:r>
      <w:r w:rsidR="00C11301">
        <w:rPr>
          <w:rFonts w:cs="Times New Roman"/>
          <w:color w:val="333333"/>
          <w:lang w:val="en"/>
        </w:rPr>
        <w:t>:</w:t>
      </w:r>
      <w:r w:rsidRPr="00EB0C77">
        <w:rPr>
          <w:rFonts w:cs="Times New Roman"/>
          <w:color w:val="333333"/>
          <w:lang w:val="en"/>
        </w:rPr>
        <w:t xml:space="preserve"> </w:t>
      </w:r>
    </w:p>
    <w:p w14:paraId="7A73A03F" w14:textId="281A736C" w:rsidR="00EB0C77" w:rsidRPr="00EB0C77" w:rsidRDefault="00700A36" w:rsidP="00EB0C77">
      <w:pPr>
        <w:widowControl/>
        <w:spacing w:before="120"/>
        <w:ind w:left="1440"/>
        <w:jc w:val="both"/>
        <w:rPr>
          <w:rFonts w:cs="Times New Roman"/>
          <w:color w:val="333333"/>
          <w:lang w:val="en"/>
        </w:rPr>
      </w:pPr>
      <w:r>
        <w:rPr>
          <w:rFonts w:cs="Times New Roman"/>
          <w:color w:val="333333"/>
          <w:lang w:val="en"/>
        </w:rPr>
        <w:t>(</w:t>
      </w:r>
      <w:r w:rsidR="00EB0C77" w:rsidRPr="00EB0C77">
        <w:rPr>
          <w:rFonts w:cs="Times New Roman"/>
          <w:color w:val="333333"/>
          <w:lang w:val="en"/>
        </w:rPr>
        <w:t xml:space="preserve">1) </w:t>
      </w:r>
      <w:r w:rsidR="003F3F3A" w:rsidRPr="00EB0C77">
        <w:rPr>
          <w:rFonts w:cs="Times New Roman"/>
          <w:color w:val="333333"/>
          <w:lang w:val="en"/>
        </w:rPr>
        <w:t>Sustainability</w:t>
      </w:r>
      <w:r w:rsidR="00EB0C77" w:rsidRPr="00EB0C77">
        <w:rPr>
          <w:rFonts w:cs="Times New Roman"/>
          <w:color w:val="333333"/>
          <w:lang w:val="en"/>
        </w:rPr>
        <w:t xml:space="preserve"> is ill defined within organization</w:t>
      </w:r>
      <w:r w:rsidR="00A27FD7">
        <w:rPr>
          <w:rFonts w:cs="Times New Roman"/>
          <w:color w:val="333333"/>
          <w:lang w:val="en"/>
        </w:rPr>
        <w:t>s</w:t>
      </w:r>
      <w:r w:rsidR="00EB0C77" w:rsidRPr="00EB0C77">
        <w:rPr>
          <w:rFonts w:cs="Times New Roman"/>
          <w:color w:val="333333"/>
          <w:lang w:val="en"/>
        </w:rPr>
        <w:t>, and there is no clear delineation between sustainability efforts and corporate social responsibility, making it very difficult to know where to focus.</w:t>
      </w:r>
    </w:p>
    <w:p w14:paraId="40D793DD" w14:textId="144CF214" w:rsidR="00EB0C77" w:rsidRPr="00EB0C77" w:rsidRDefault="00EB0C77" w:rsidP="00EB0C77">
      <w:pPr>
        <w:widowControl/>
        <w:spacing w:before="120"/>
        <w:ind w:left="1440"/>
        <w:jc w:val="both"/>
        <w:rPr>
          <w:rFonts w:cs="Times New Roman"/>
          <w:color w:val="333333"/>
          <w:lang w:val="en"/>
        </w:rPr>
      </w:pPr>
      <w:r w:rsidRPr="00EB0C77">
        <w:rPr>
          <w:rFonts w:cs="Times New Roman"/>
          <w:color w:val="333333"/>
          <w:lang w:val="en"/>
        </w:rPr>
        <w:t xml:space="preserve">(2) </w:t>
      </w:r>
      <w:r w:rsidR="003F3F3A" w:rsidRPr="00EB0C77">
        <w:rPr>
          <w:rFonts w:cs="Times New Roman"/>
          <w:color w:val="333333"/>
          <w:lang w:val="en"/>
        </w:rPr>
        <w:t>No</w:t>
      </w:r>
      <w:r w:rsidRPr="00EB0C77">
        <w:rPr>
          <w:rFonts w:cs="Times New Roman"/>
          <w:color w:val="333333"/>
          <w:lang w:val="en"/>
        </w:rPr>
        <w:t xml:space="preserve"> one is ideally trained to be a chief sustainability officer. MBA's tend to have a focus on the business and cost aspects, while engineers have a focus on the </w:t>
      </w:r>
      <w:r w:rsidRPr="00EB0C77">
        <w:rPr>
          <w:rFonts w:cs="Times New Roman"/>
          <w:color w:val="333333"/>
          <w:lang w:val="en"/>
        </w:rPr>
        <w:lastRenderedPageBreak/>
        <w:t>efforts themselves. Marketing and communication people tend to have little or no formal training in sustainability, or what needs to be said (and how) to various stakeholder groups.</w:t>
      </w:r>
    </w:p>
    <w:p w14:paraId="0BFF190F" w14:textId="00DD8C6C" w:rsidR="00EB0C77" w:rsidRPr="00EB0C77" w:rsidRDefault="00EB0C77" w:rsidP="00D36110">
      <w:pPr>
        <w:widowControl/>
        <w:spacing w:before="120"/>
        <w:ind w:left="1440"/>
        <w:jc w:val="both"/>
        <w:rPr>
          <w:rFonts w:cs="Times New Roman"/>
          <w:color w:val="333333"/>
          <w:lang w:val="en"/>
        </w:rPr>
      </w:pPr>
      <w:r w:rsidRPr="00EB0C77">
        <w:rPr>
          <w:rFonts w:cs="Times New Roman"/>
          <w:color w:val="333333"/>
          <w:lang w:val="en"/>
        </w:rPr>
        <w:t xml:space="preserve">(3) </w:t>
      </w:r>
      <w:r w:rsidR="003F3F3A" w:rsidRPr="00EB0C77">
        <w:rPr>
          <w:rFonts w:cs="Times New Roman"/>
          <w:color w:val="333333"/>
          <w:lang w:val="en"/>
        </w:rPr>
        <w:t>There</w:t>
      </w:r>
      <w:r w:rsidRPr="00EB0C77">
        <w:rPr>
          <w:rFonts w:cs="Times New Roman"/>
          <w:color w:val="333333"/>
          <w:lang w:val="en"/>
        </w:rPr>
        <w:t xml:space="preserve"> are no rigorous systems designed to track and determine which efforts should be made, and how their value should be determined and communicated to diverse stakeholder groups.</w:t>
      </w:r>
    </w:p>
    <w:p w14:paraId="0475B8D0" w14:textId="3B1B4E62" w:rsidR="00EB0C77" w:rsidRPr="00EB0C77" w:rsidRDefault="00EB0C77" w:rsidP="00D36110">
      <w:pPr>
        <w:widowControl/>
        <w:spacing w:before="120"/>
        <w:ind w:left="1440"/>
        <w:jc w:val="both"/>
        <w:rPr>
          <w:rFonts w:cs="Times New Roman"/>
          <w:color w:val="333333"/>
          <w:lang w:val="en"/>
        </w:rPr>
      </w:pPr>
      <w:r>
        <w:rPr>
          <w:rFonts w:cs="Times New Roman"/>
          <w:color w:val="333333"/>
          <w:lang w:val="en"/>
        </w:rPr>
        <w:t xml:space="preserve">DePaul, University, as a mission and values driven organization, </w:t>
      </w:r>
      <w:r w:rsidRPr="00EB0C77">
        <w:rPr>
          <w:rFonts w:cs="Times New Roman"/>
          <w:color w:val="333333"/>
          <w:lang w:val="en"/>
        </w:rPr>
        <w:t xml:space="preserve">is uniquely positioned to fill the void in all three of these critical areas, with this multidisciplinary applied and practical MS program. </w:t>
      </w:r>
    </w:p>
    <w:p w14:paraId="721FC735" w14:textId="77777777" w:rsidR="00903423" w:rsidRDefault="00903423" w:rsidP="00D36110">
      <w:pPr>
        <w:widowControl/>
        <w:autoSpaceDE/>
        <w:autoSpaceDN/>
        <w:jc w:val="both"/>
        <w:rPr>
          <w:rFonts w:cs="Times New Roman"/>
          <w:b/>
          <w:bCs/>
        </w:rPr>
      </w:pPr>
    </w:p>
    <w:p w14:paraId="46BCD66B" w14:textId="77777777" w:rsidR="00903423" w:rsidRDefault="00903423" w:rsidP="00D36110">
      <w:pPr>
        <w:widowControl/>
        <w:autoSpaceDE/>
        <w:autoSpaceDN/>
        <w:jc w:val="both"/>
        <w:rPr>
          <w:rFonts w:cs="Times New Roman"/>
          <w:b/>
          <w:bCs/>
        </w:rPr>
      </w:pPr>
    </w:p>
    <w:p w14:paraId="733CB2CF" w14:textId="77777777" w:rsidR="00903423" w:rsidRDefault="00903423" w:rsidP="00D36110">
      <w:pPr>
        <w:widowControl/>
        <w:autoSpaceDE/>
        <w:autoSpaceDN/>
        <w:jc w:val="both"/>
        <w:rPr>
          <w:rFonts w:cs="Times New Roman"/>
          <w:b/>
          <w:bCs/>
        </w:rPr>
      </w:pPr>
    </w:p>
    <w:p w14:paraId="01EC3597" w14:textId="2AB2D339" w:rsidR="008C4014" w:rsidRPr="0030700B" w:rsidRDefault="008C4014" w:rsidP="00D36110">
      <w:pPr>
        <w:widowControl/>
        <w:autoSpaceDE/>
        <w:autoSpaceDN/>
        <w:jc w:val="both"/>
        <w:rPr>
          <w:rFonts w:cs="Times New Roman"/>
          <w:b/>
          <w:bCs/>
        </w:rPr>
      </w:pPr>
      <w:r w:rsidRPr="0030700B">
        <w:rPr>
          <w:rFonts w:cs="Times New Roman"/>
          <w:b/>
          <w:bCs/>
        </w:rPr>
        <w:t xml:space="preserve">2-Proposed Curriculum </w:t>
      </w:r>
      <w:r w:rsidR="00816817" w:rsidRPr="0030700B">
        <w:rPr>
          <w:rFonts w:cs="Times New Roman"/>
          <w:b/>
          <w:bCs/>
        </w:rPr>
        <w:t xml:space="preserve"> </w:t>
      </w:r>
    </w:p>
    <w:p w14:paraId="242644C4" w14:textId="0CD6573C" w:rsidR="00816817" w:rsidRPr="00754109" w:rsidRDefault="00816817" w:rsidP="00754109">
      <w:pPr>
        <w:widowControl/>
        <w:spacing w:before="120"/>
        <w:ind w:left="1440"/>
        <w:jc w:val="both"/>
        <w:rPr>
          <w:rFonts w:cs="Times New Roman"/>
          <w:bCs/>
        </w:rPr>
      </w:pPr>
      <w:r w:rsidRPr="0030700B">
        <w:rPr>
          <w:rFonts w:cs="Times New Roman"/>
          <w:bCs/>
        </w:rPr>
        <w:t xml:space="preserve">While the MS in Sustainable Management will have </w:t>
      </w:r>
      <w:r w:rsidRPr="0030700B">
        <w:rPr>
          <w:rFonts w:cs="Times New Roman"/>
          <w:b/>
          <w:bCs/>
        </w:rPr>
        <w:t>administrative responsibility</w:t>
      </w:r>
      <w:r w:rsidRPr="0030700B">
        <w:rPr>
          <w:rFonts w:cs="Times New Roman"/>
          <w:bCs/>
        </w:rPr>
        <w:t xml:space="preserve"> in the Management Department of the Kellstadt Graduate School of Bus</w:t>
      </w:r>
      <w:r w:rsidR="00495276" w:rsidRPr="0030700B">
        <w:rPr>
          <w:rFonts w:cs="Times New Roman"/>
          <w:bCs/>
        </w:rPr>
        <w:t>iness in the Driehaus College of Business</w:t>
      </w:r>
      <w:r w:rsidRPr="0030700B">
        <w:rPr>
          <w:rFonts w:cs="Times New Roman"/>
          <w:bCs/>
        </w:rPr>
        <w:t>, the program will include multiple colleges to offer the st</w:t>
      </w:r>
      <w:r w:rsidR="007268F0">
        <w:rPr>
          <w:rFonts w:cs="Times New Roman"/>
          <w:bCs/>
        </w:rPr>
        <w:t>udent a broad spectrum of learning</w:t>
      </w:r>
      <w:r w:rsidRPr="0030700B">
        <w:rPr>
          <w:rFonts w:cs="Times New Roman"/>
          <w:bCs/>
        </w:rPr>
        <w:t xml:space="preserve"> experience</w:t>
      </w:r>
      <w:r w:rsidR="007268F0">
        <w:rPr>
          <w:rFonts w:cs="Times New Roman"/>
          <w:bCs/>
        </w:rPr>
        <w:t>s.   T</w:t>
      </w:r>
      <w:r w:rsidRPr="0030700B">
        <w:rPr>
          <w:rFonts w:cs="Times New Roman"/>
          <w:bCs/>
        </w:rPr>
        <w:t>he evolution of sustainability</w:t>
      </w:r>
      <w:r w:rsidR="007268F0">
        <w:rPr>
          <w:rFonts w:cs="Times New Roman"/>
          <w:bCs/>
        </w:rPr>
        <w:t>, we expect will continue move</w:t>
      </w:r>
      <w:r w:rsidR="00221229" w:rsidRPr="0030700B">
        <w:rPr>
          <w:rFonts w:cs="Times New Roman"/>
          <w:bCs/>
        </w:rPr>
        <w:t xml:space="preserve"> beyond the green movement and</w:t>
      </w:r>
      <w:r w:rsidR="007268F0">
        <w:rPr>
          <w:rFonts w:cs="Times New Roman"/>
          <w:bCs/>
        </w:rPr>
        <w:t xml:space="preserve"> will deepen its</w:t>
      </w:r>
      <w:r w:rsidRPr="0030700B">
        <w:rPr>
          <w:rFonts w:cs="Times New Roman"/>
          <w:bCs/>
        </w:rPr>
        <w:t xml:space="preserve"> roots in multiple disciplines.  </w:t>
      </w:r>
      <w:r w:rsidR="007268F0">
        <w:rPr>
          <w:rFonts w:cs="Times New Roman"/>
          <w:bCs/>
        </w:rPr>
        <w:t>The</w:t>
      </w:r>
      <w:r w:rsidR="00903423">
        <w:rPr>
          <w:rFonts w:cs="Times New Roman"/>
          <w:bCs/>
        </w:rPr>
        <w:t xml:space="preserve"> MSSM Core Faculty (the  current MBA</w:t>
      </w:r>
      <w:r w:rsidR="003836BF">
        <w:rPr>
          <w:rFonts w:cs="Times New Roman"/>
          <w:bCs/>
        </w:rPr>
        <w:t xml:space="preserve"> Concentration</w:t>
      </w:r>
      <w:r w:rsidR="00903423">
        <w:rPr>
          <w:rFonts w:cs="Times New Roman"/>
          <w:bCs/>
        </w:rPr>
        <w:t xml:space="preserve"> in Sustainable Management Faculty Team who have been working together since the planning began i</w:t>
      </w:r>
      <w:r w:rsidR="00255869">
        <w:rPr>
          <w:rFonts w:cs="Times New Roman"/>
          <w:bCs/>
        </w:rPr>
        <w:t xml:space="preserve">n 2009) – in collaboration </w:t>
      </w:r>
      <w:r w:rsidR="00903423">
        <w:rPr>
          <w:rFonts w:cs="Times New Roman"/>
          <w:bCs/>
        </w:rPr>
        <w:t xml:space="preserve">with the </w:t>
      </w:r>
      <w:r w:rsidR="003836BF">
        <w:rPr>
          <w:rFonts w:cs="Times New Roman"/>
          <w:bCs/>
        </w:rPr>
        <w:t xml:space="preserve"> DePaul Sustainability Initiatives Task Force (SITF</w:t>
      </w:r>
      <w:r w:rsidR="00903423">
        <w:rPr>
          <w:rFonts w:cs="Times New Roman"/>
          <w:bCs/>
        </w:rPr>
        <w:t>) Working</w:t>
      </w:r>
      <w:r w:rsidR="007268F0">
        <w:rPr>
          <w:rFonts w:cs="Times New Roman"/>
          <w:bCs/>
        </w:rPr>
        <w:t xml:space="preserve"> C</w:t>
      </w:r>
      <w:r w:rsidR="00882B4A" w:rsidRPr="0030700B">
        <w:rPr>
          <w:rFonts w:cs="Times New Roman"/>
          <w:bCs/>
        </w:rPr>
        <w:t>ommittee on</w:t>
      </w:r>
      <w:r w:rsidR="007268F0">
        <w:rPr>
          <w:rFonts w:cs="Times New Roman"/>
          <w:bCs/>
        </w:rPr>
        <w:t xml:space="preserve"> Curriculum </w:t>
      </w:r>
      <w:r w:rsidR="00903423">
        <w:rPr>
          <w:rFonts w:cs="Times New Roman"/>
          <w:bCs/>
        </w:rPr>
        <w:t>-</w:t>
      </w:r>
      <w:r w:rsidR="00882B4A" w:rsidRPr="0030700B">
        <w:rPr>
          <w:rFonts w:cs="Times New Roman"/>
          <w:bCs/>
        </w:rPr>
        <w:t>will provide coordination and advise the Chairman of the Department of Management to support continuous improvement and to ensure that there is alignment of learning goals, course sequencing, and to ensure that there will be means to assess the success of the program.</w:t>
      </w:r>
      <w:r w:rsidR="003836BF">
        <w:rPr>
          <w:rFonts w:cs="Times New Roman"/>
          <w:bCs/>
        </w:rPr>
        <w:t xml:space="preserve">  These efforts will also help build the “DePaul Sustainability Network”, the major focus of Phase II SITF work.</w:t>
      </w:r>
    </w:p>
    <w:p w14:paraId="1788A54E" w14:textId="77777777" w:rsidR="00882B4A" w:rsidRPr="0030700B" w:rsidRDefault="00882B4A" w:rsidP="00C60630">
      <w:pPr>
        <w:widowControl/>
        <w:spacing w:before="120"/>
        <w:jc w:val="both"/>
        <w:rPr>
          <w:rFonts w:cs="Times New Roman"/>
          <w:b/>
          <w:bCs/>
        </w:rPr>
      </w:pPr>
      <w:r w:rsidRPr="0030700B">
        <w:rPr>
          <w:rFonts w:cs="Times New Roman"/>
          <w:bCs/>
        </w:rPr>
        <w:tab/>
      </w:r>
      <w:r w:rsidRPr="0030700B">
        <w:rPr>
          <w:rFonts w:cs="Times New Roman"/>
          <w:bCs/>
        </w:rPr>
        <w:tab/>
      </w:r>
      <w:r w:rsidRPr="0030700B">
        <w:rPr>
          <w:rFonts w:cs="Times New Roman"/>
          <w:b/>
          <w:bCs/>
        </w:rPr>
        <w:t>Proposed Program of Study</w:t>
      </w:r>
    </w:p>
    <w:p w14:paraId="4F8330FF" w14:textId="77777777" w:rsidR="00903423" w:rsidRDefault="00882B4A" w:rsidP="00754109">
      <w:pPr>
        <w:widowControl/>
        <w:spacing w:before="120"/>
        <w:ind w:left="1440"/>
        <w:jc w:val="both"/>
        <w:rPr>
          <w:rFonts w:cs="Times New Roman"/>
          <w:bCs/>
        </w:rPr>
      </w:pPr>
      <w:r w:rsidRPr="0030700B">
        <w:rPr>
          <w:rFonts w:cs="Times New Roman"/>
          <w:bCs/>
        </w:rPr>
        <w:t>The program will consist of 12 courses (48 credit hours) consistent with other Master of Sciences programs in the Kellstadt Graduate School of Business.  There will</w:t>
      </w:r>
      <w:r w:rsidR="003C640D">
        <w:rPr>
          <w:rFonts w:cs="Times New Roman"/>
          <w:bCs/>
        </w:rPr>
        <w:t xml:space="preserve"> be three domains</w:t>
      </w:r>
      <w:r w:rsidR="009B20B6">
        <w:rPr>
          <w:rFonts w:cs="Times New Roman"/>
          <w:bCs/>
        </w:rPr>
        <w:t xml:space="preserve"> </w:t>
      </w:r>
      <w:r w:rsidR="00964968">
        <w:rPr>
          <w:rFonts w:cs="Times New Roman"/>
          <w:bCs/>
        </w:rPr>
        <w:t xml:space="preserve">to the program.  The core </w:t>
      </w:r>
      <w:r w:rsidR="003C640D">
        <w:rPr>
          <w:rFonts w:cs="Times New Roman"/>
          <w:bCs/>
        </w:rPr>
        <w:t>domain</w:t>
      </w:r>
      <w:r w:rsidR="00964968">
        <w:rPr>
          <w:rFonts w:cs="Times New Roman"/>
          <w:bCs/>
        </w:rPr>
        <w:t xml:space="preserve"> is</w:t>
      </w:r>
      <w:r w:rsidR="009B20B6">
        <w:rPr>
          <w:rFonts w:cs="Times New Roman"/>
          <w:bCs/>
        </w:rPr>
        <w:t xml:space="preserve"> the present 5 courses of the MBA in Sustainable</w:t>
      </w:r>
      <w:r w:rsidR="00BE08B2">
        <w:rPr>
          <w:rFonts w:cs="Times New Roman"/>
          <w:bCs/>
        </w:rPr>
        <w:t xml:space="preserve"> Management Concentration launched in Fall 2010 and which provided the foundation, motivation and experience to build the MSSM. </w:t>
      </w:r>
    </w:p>
    <w:p w14:paraId="336F4318" w14:textId="76FB77EE" w:rsidR="00964968" w:rsidRDefault="003C640D" w:rsidP="00754109">
      <w:pPr>
        <w:widowControl/>
        <w:spacing w:before="120"/>
        <w:ind w:left="1440"/>
        <w:jc w:val="both"/>
        <w:rPr>
          <w:rFonts w:cs="Times New Roman"/>
          <w:bCs/>
        </w:rPr>
      </w:pPr>
      <w:r>
        <w:rPr>
          <w:rFonts w:cs="Times New Roman"/>
          <w:bCs/>
        </w:rPr>
        <w:t>The second domain</w:t>
      </w:r>
      <w:r w:rsidR="009B20B6">
        <w:rPr>
          <w:rFonts w:cs="Times New Roman"/>
          <w:bCs/>
        </w:rPr>
        <w:t xml:space="preserve"> </w:t>
      </w:r>
      <w:r w:rsidR="00882B4A" w:rsidRPr="0030700B">
        <w:rPr>
          <w:rFonts w:cs="Times New Roman"/>
          <w:bCs/>
        </w:rPr>
        <w:t xml:space="preserve">will provide the student with </w:t>
      </w:r>
      <w:r w:rsidR="009B20B6">
        <w:rPr>
          <w:rFonts w:cs="Times New Roman"/>
          <w:bCs/>
        </w:rPr>
        <w:t>a foundation business and management</w:t>
      </w:r>
      <w:r w:rsidR="00413F31" w:rsidRPr="0030700B">
        <w:rPr>
          <w:rFonts w:cs="Times New Roman"/>
          <w:bCs/>
        </w:rPr>
        <w:t xml:space="preserve"> background</w:t>
      </w:r>
      <w:r w:rsidR="009B20B6">
        <w:rPr>
          <w:rFonts w:cs="Times New Roman"/>
          <w:bCs/>
        </w:rPr>
        <w:t xml:space="preserve"> of 4 courses (16</w:t>
      </w:r>
      <w:r w:rsidR="004118CB" w:rsidRPr="0030700B">
        <w:rPr>
          <w:rFonts w:cs="Times New Roman"/>
          <w:bCs/>
        </w:rPr>
        <w:t xml:space="preserve"> </w:t>
      </w:r>
      <w:r w:rsidR="00413F31" w:rsidRPr="0030700B">
        <w:rPr>
          <w:rFonts w:cs="Times New Roman"/>
          <w:bCs/>
        </w:rPr>
        <w:t xml:space="preserve">credit hours).  </w:t>
      </w:r>
      <w:r w:rsidR="00964968">
        <w:rPr>
          <w:rFonts w:cs="Times New Roman"/>
          <w:bCs/>
        </w:rPr>
        <w:t xml:space="preserve">The third </w:t>
      </w:r>
      <w:r>
        <w:rPr>
          <w:rFonts w:cs="Times New Roman"/>
          <w:bCs/>
        </w:rPr>
        <w:t xml:space="preserve">domain </w:t>
      </w:r>
      <w:r w:rsidR="009B20B6">
        <w:rPr>
          <w:rFonts w:cs="Times New Roman"/>
          <w:bCs/>
        </w:rPr>
        <w:t>will be 3 courses chosen from a broad interdisciplinary offering</w:t>
      </w:r>
      <w:r w:rsidR="00964968">
        <w:rPr>
          <w:rFonts w:cs="Times New Roman"/>
          <w:bCs/>
        </w:rPr>
        <w:t xml:space="preserve"> for </w:t>
      </w:r>
      <w:r w:rsidR="009B20B6">
        <w:rPr>
          <w:rFonts w:cs="Times New Roman"/>
          <w:bCs/>
        </w:rPr>
        <w:t>the student to pursue specific areas of interest.  This we see as a growing, dynamic portion of the program as the fast moving sustainability field evolves.</w:t>
      </w:r>
      <w:r w:rsidR="00413F31" w:rsidRPr="0030700B">
        <w:rPr>
          <w:rFonts w:cs="Times New Roman"/>
          <w:bCs/>
        </w:rPr>
        <w:t xml:space="preserve"> </w:t>
      </w:r>
    </w:p>
    <w:p w14:paraId="2C15C3EE" w14:textId="0CC10ADA" w:rsidR="00903423" w:rsidRDefault="00903423">
      <w:pPr>
        <w:widowControl/>
        <w:autoSpaceDE/>
        <w:autoSpaceDN/>
        <w:jc w:val="both"/>
        <w:rPr>
          <w:rFonts w:cs="Times New Roman"/>
          <w:bCs/>
        </w:rPr>
      </w:pPr>
      <w:r>
        <w:rPr>
          <w:rFonts w:cs="Times New Roman"/>
          <w:bCs/>
        </w:rPr>
        <w:br w:type="page"/>
      </w:r>
    </w:p>
    <w:p w14:paraId="64CA13A0" w14:textId="77777777" w:rsidR="00903423" w:rsidRDefault="00903423" w:rsidP="00754109">
      <w:pPr>
        <w:widowControl/>
        <w:spacing w:before="120"/>
        <w:ind w:left="1440"/>
        <w:jc w:val="both"/>
        <w:rPr>
          <w:rFonts w:cs="Times New Roman"/>
          <w:bCs/>
        </w:rPr>
      </w:pPr>
    </w:p>
    <w:p w14:paraId="4EFE7321" w14:textId="173EC853" w:rsidR="00063018" w:rsidRPr="003B642C" w:rsidRDefault="008E4B11" w:rsidP="003B642C">
      <w:pPr>
        <w:widowControl/>
        <w:ind w:left="720" w:firstLine="720"/>
        <w:jc w:val="both"/>
        <w:rPr>
          <w:rFonts w:cs="Times New Roman"/>
          <w:bCs/>
          <w:sz w:val="22"/>
          <w:szCs w:val="22"/>
        </w:rPr>
      </w:pPr>
      <w:r w:rsidRPr="003B642C">
        <w:rPr>
          <w:rFonts w:cs="Times New Roman"/>
          <w:b/>
          <w:bCs/>
          <w:sz w:val="22"/>
          <w:szCs w:val="22"/>
        </w:rPr>
        <w:t xml:space="preserve">Core </w:t>
      </w:r>
      <w:r w:rsidR="00063018" w:rsidRPr="003B642C">
        <w:rPr>
          <w:rFonts w:cs="Times New Roman"/>
          <w:b/>
          <w:bCs/>
          <w:sz w:val="22"/>
          <w:szCs w:val="22"/>
        </w:rPr>
        <w:t xml:space="preserve">Courses </w:t>
      </w:r>
      <w:r w:rsidR="00063018" w:rsidRPr="003B642C">
        <w:rPr>
          <w:rFonts w:cs="Times New Roman"/>
          <w:bCs/>
          <w:sz w:val="22"/>
          <w:szCs w:val="22"/>
        </w:rPr>
        <w:t>(5</w:t>
      </w:r>
      <w:r w:rsidR="003C640D" w:rsidRPr="003B642C">
        <w:rPr>
          <w:rFonts w:cs="Times New Roman"/>
          <w:bCs/>
          <w:sz w:val="22"/>
          <w:szCs w:val="22"/>
        </w:rPr>
        <w:t xml:space="preserve"> required</w:t>
      </w:r>
      <w:r w:rsidR="00063018" w:rsidRPr="003B642C">
        <w:rPr>
          <w:rFonts w:cs="Times New Roman"/>
          <w:bCs/>
          <w:sz w:val="22"/>
          <w:szCs w:val="22"/>
        </w:rPr>
        <w:t xml:space="preserve"> courses – 20 hours)</w:t>
      </w:r>
      <w:r w:rsidRPr="003B642C">
        <w:rPr>
          <w:rFonts w:cs="Times New Roman"/>
          <w:b/>
          <w:bCs/>
          <w:sz w:val="22"/>
          <w:szCs w:val="22"/>
        </w:rPr>
        <w:t xml:space="preserve">  </w:t>
      </w:r>
      <w:r w:rsidRPr="003B642C">
        <w:rPr>
          <w:rFonts w:cs="Times New Roman"/>
          <w:bCs/>
          <w:sz w:val="22"/>
          <w:szCs w:val="22"/>
        </w:rPr>
        <w:t>All courses are 4 credits</w:t>
      </w:r>
    </w:p>
    <w:p w14:paraId="222FC8FF" w14:textId="36787838" w:rsidR="00754109" w:rsidRPr="003B642C" w:rsidRDefault="00063018" w:rsidP="00CE743E">
      <w:pPr>
        <w:widowControl/>
        <w:jc w:val="both"/>
        <w:rPr>
          <w:rFonts w:cs="Times New Roman"/>
          <w:bCs/>
          <w:sz w:val="22"/>
          <w:szCs w:val="22"/>
        </w:rPr>
      </w:pPr>
      <w:r w:rsidRPr="003B642C">
        <w:rPr>
          <w:rFonts w:cs="Times New Roman"/>
          <w:b/>
          <w:bCs/>
          <w:sz w:val="22"/>
          <w:szCs w:val="22"/>
        </w:rPr>
        <w:tab/>
      </w:r>
      <w:r w:rsidR="00CE743E" w:rsidRPr="003B642C">
        <w:rPr>
          <w:rFonts w:cs="Times New Roman"/>
          <w:b/>
          <w:bCs/>
          <w:sz w:val="22"/>
          <w:szCs w:val="22"/>
        </w:rPr>
        <w:tab/>
        <w:t xml:space="preserve">       </w:t>
      </w:r>
      <w:r w:rsidR="00596DF3">
        <w:rPr>
          <w:rFonts w:cs="Times New Roman"/>
          <w:bCs/>
          <w:sz w:val="22"/>
          <w:szCs w:val="22"/>
        </w:rPr>
        <w:t>MGT 515</w:t>
      </w:r>
      <w:r w:rsidR="00754109" w:rsidRPr="003B642C">
        <w:rPr>
          <w:rFonts w:cs="Times New Roman"/>
          <w:bCs/>
          <w:sz w:val="22"/>
          <w:szCs w:val="22"/>
        </w:rPr>
        <w:tab/>
      </w:r>
      <w:r w:rsidR="00754109" w:rsidRPr="003B642C">
        <w:rPr>
          <w:rFonts w:cs="Times New Roman"/>
          <w:bCs/>
          <w:sz w:val="22"/>
          <w:szCs w:val="22"/>
        </w:rPr>
        <w:tab/>
        <w:t>Sustainable Management</w:t>
      </w:r>
      <w:r w:rsidR="003B3F28" w:rsidRPr="003B642C">
        <w:rPr>
          <w:rFonts w:cs="Times New Roman"/>
          <w:bCs/>
          <w:sz w:val="22"/>
          <w:szCs w:val="22"/>
        </w:rPr>
        <w:t xml:space="preserve"> </w:t>
      </w:r>
      <w:r w:rsidR="00CE743E" w:rsidRPr="003B642C">
        <w:rPr>
          <w:rFonts w:cs="Times New Roman"/>
          <w:bCs/>
          <w:sz w:val="22"/>
          <w:szCs w:val="22"/>
        </w:rPr>
        <w:t>(first quarter)</w:t>
      </w:r>
    </w:p>
    <w:p w14:paraId="43E3F8A5" w14:textId="578EFA82" w:rsidR="00063018" w:rsidRPr="003B642C" w:rsidRDefault="00063018" w:rsidP="00063018">
      <w:pPr>
        <w:widowControl/>
        <w:ind w:left="1872" w:hanging="432"/>
        <w:jc w:val="both"/>
        <w:rPr>
          <w:rFonts w:cs="Times New Roman"/>
          <w:bCs/>
          <w:sz w:val="22"/>
          <w:szCs w:val="22"/>
        </w:rPr>
      </w:pPr>
      <w:r w:rsidRPr="003B642C">
        <w:rPr>
          <w:rFonts w:cs="Times New Roman"/>
          <w:bCs/>
          <w:sz w:val="22"/>
          <w:szCs w:val="22"/>
        </w:rPr>
        <w:tab/>
        <w:t xml:space="preserve">ENV 506 </w:t>
      </w:r>
      <w:r w:rsidRPr="003B642C">
        <w:rPr>
          <w:rFonts w:cs="Times New Roman"/>
          <w:bCs/>
          <w:sz w:val="22"/>
          <w:szCs w:val="22"/>
        </w:rPr>
        <w:tab/>
      </w:r>
      <w:r w:rsidRPr="003B642C">
        <w:rPr>
          <w:rFonts w:cs="Times New Roman"/>
          <w:bCs/>
          <w:sz w:val="22"/>
          <w:szCs w:val="22"/>
        </w:rPr>
        <w:tab/>
        <w:t>Earth Resources and Human Society</w:t>
      </w:r>
    </w:p>
    <w:p w14:paraId="3D2906D0" w14:textId="5F09A727" w:rsidR="00CE743E" w:rsidRPr="003B642C" w:rsidRDefault="00596DF3" w:rsidP="00232BFF">
      <w:pPr>
        <w:widowControl/>
        <w:ind w:left="3600" w:hanging="1740"/>
        <w:jc w:val="both"/>
        <w:rPr>
          <w:rFonts w:cs="Times New Roman"/>
          <w:bCs/>
          <w:sz w:val="22"/>
          <w:szCs w:val="22"/>
        </w:rPr>
      </w:pPr>
      <w:r>
        <w:rPr>
          <w:rFonts w:cs="Times New Roman"/>
          <w:bCs/>
          <w:sz w:val="22"/>
          <w:szCs w:val="22"/>
        </w:rPr>
        <w:t>FIN 559</w:t>
      </w:r>
      <w:r w:rsidR="003C640D" w:rsidRPr="003B642C">
        <w:rPr>
          <w:rFonts w:cs="Times New Roman"/>
          <w:bCs/>
          <w:sz w:val="22"/>
          <w:szCs w:val="22"/>
        </w:rPr>
        <w:t xml:space="preserve"> </w:t>
      </w:r>
      <w:r w:rsidR="003C640D" w:rsidRPr="003B642C">
        <w:rPr>
          <w:rFonts w:cs="Times New Roman"/>
          <w:bCs/>
          <w:sz w:val="22"/>
          <w:szCs w:val="22"/>
        </w:rPr>
        <w:tab/>
        <w:t>Sustainable Value Creation</w:t>
      </w:r>
      <w:r w:rsidR="00232BFF">
        <w:rPr>
          <w:rFonts w:cs="Times New Roman"/>
          <w:bCs/>
          <w:sz w:val="22"/>
          <w:szCs w:val="22"/>
        </w:rPr>
        <w:t xml:space="preserve"> (We recommend that this be a GSB course)</w:t>
      </w:r>
    </w:p>
    <w:p w14:paraId="477E8CCD" w14:textId="6C482259" w:rsidR="00063018" w:rsidRPr="003B642C" w:rsidRDefault="007F7C70" w:rsidP="006265E7">
      <w:pPr>
        <w:widowControl/>
        <w:ind w:left="3600" w:hanging="1800"/>
        <w:rPr>
          <w:rFonts w:cs="Times New Roman"/>
          <w:bCs/>
          <w:sz w:val="22"/>
          <w:szCs w:val="22"/>
        </w:rPr>
      </w:pPr>
      <w:r>
        <w:rPr>
          <w:rFonts w:cs="Times New Roman"/>
          <w:bCs/>
          <w:sz w:val="22"/>
          <w:szCs w:val="22"/>
        </w:rPr>
        <w:t xml:space="preserve"> CMNS</w:t>
      </w:r>
      <w:r w:rsidR="006265E7" w:rsidRPr="003B642C">
        <w:rPr>
          <w:rFonts w:cs="Times New Roman"/>
          <w:bCs/>
          <w:sz w:val="22"/>
          <w:szCs w:val="22"/>
        </w:rPr>
        <w:t xml:space="preserve"> 529: </w:t>
      </w:r>
      <w:r w:rsidR="006265E7" w:rsidRPr="003B642C">
        <w:rPr>
          <w:rFonts w:cs="Times New Roman"/>
          <w:bCs/>
          <w:sz w:val="22"/>
          <w:szCs w:val="22"/>
        </w:rPr>
        <w:tab/>
        <w:t xml:space="preserve">Special Topics in Multicultural and Organizational Communication - Environmental Rhetoric &amp; Politics </w:t>
      </w:r>
      <w:r w:rsidR="00CE743E" w:rsidRPr="003B642C">
        <w:rPr>
          <w:rFonts w:cs="Times New Roman"/>
          <w:bCs/>
          <w:sz w:val="22"/>
          <w:szCs w:val="22"/>
        </w:rPr>
        <w:t xml:space="preserve"> </w:t>
      </w:r>
    </w:p>
    <w:p w14:paraId="0F05B322" w14:textId="77777777" w:rsidR="003836BF" w:rsidRDefault="00642DEC" w:rsidP="003836BF">
      <w:pPr>
        <w:widowControl/>
        <w:ind w:left="1800"/>
        <w:rPr>
          <w:rFonts w:cs="Times New Roman"/>
          <w:bCs/>
          <w:sz w:val="22"/>
          <w:szCs w:val="22"/>
        </w:rPr>
      </w:pPr>
      <w:r w:rsidRPr="003B642C">
        <w:rPr>
          <w:rFonts w:cs="Times New Roman"/>
          <w:bCs/>
          <w:sz w:val="22"/>
          <w:szCs w:val="22"/>
        </w:rPr>
        <w:t xml:space="preserve">GSB </w:t>
      </w:r>
      <w:r w:rsidR="003836BF">
        <w:rPr>
          <w:rFonts w:cs="Times New Roman"/>
          <w:bCs/>
          <w:sz w:val="22"/>
          <w:szCs w:val="22"/>
        </w:rPr>
        <w:t>595</w:t>
      </w:r>
      <w:r w:rsidR="00387B91" w:rsidRPr="003B642C">
        <w:rPr>
          <w:rFonts w:cs="Times New Roman"/>
          <w:bCs/>
          <w:sz w:val="22"/>
          <w:szCs w:val="22"/>
        </w:rPr>
        <w:t>, MPS 604, MLS 490</w:t>
      </w:r>
      <w:r w:rsidR="003836BF">
        <w:rPr>
          <w:rFonts w:cs="Times New Roman"/>
          <w:bCs/>
          <w:sz w:val="22"/>
          <w:szCs w:val="22"/>
        </w:rPr>
        <w:t xml:space="preserve"> </w:t>
      </w:r>
      <w:r w:rsidR="00387B91" w:rsidRPr="003B642C">
        <w:rPr>
          <w:rFonts w:cs="Times New Roman"/>
          <w:bCs/>
          <w:sz w:val="22"/>
          <w:szCs w:val="22"/>
        </w:rPr>
        <w:t>Developing Sustainable Strategies: Practicum</w:t>
      </w:r>
      <w:r w:rsidR="00E6281A" w:rsidRPr="003B642C">
        <w:rPr>
          <w:rFonts w:cs="Times New Roman"/>
          <w:bCs/>
          <w:sz w:val="22"/>
          <w:szCs w:val="22"/>
        </w:rPr>
        <w:t xml:space="preserve"> </w:t>
      </w:r>
    </w:p>
    <w:p w14:paraId="2CFB1555" w14:textId="282F237E" w:rsidR="00387B91" w:rsidRPr="003B642C" w:rsidRDefault="003836BF" w:rsidP="003836BF">
      <w:pPr>
        <w:widowControl/>
        <w:ind w:left="3240"/>
        <w:rPr>
          <w:rFonts w:cs="Times New Roman"/>
          <w:bCs/>
          <w:sz w:val="22"/>
          <w:szCs w:val="22"/>
        </w:rPr>
      </w:pPr>
      <w:r>
        <w:rPr>
          <w:rFonts w:cs="Times New Roman"/>
          <w:bCs/>
          <w:sz w:val="22"/>
          <w:szCs w:val="22"/>
        </w:rPr>
        <w:t xml:space="preserve">       (Capstone)</w:t>
      </w:r>
    </w:p>
    <w:p w14:paraId="278D448A" w14:textId="0AF46654" w:rsidR="004118CB" w:rsidRPr="003B642C" w:rsidRDefault="00D43C13" w:rsidP="00DF77BD">
      <w:pPr>
        <w:widowControl/>
        <w:spacing w:before="120"/>
        <w:ind w:left="1440"/>
        <w:rPr>
          <w:rFonts w:cs="Times New Roman"/>
          <w:bCs/>
          <w:sz w:val="22"/>
          <w:szCs w:val="22"/>
        </w:rPr>
      </w:pPr>
      <w:r w:rsidRPr="003B642C">
        <w:rPr>
          <w:rFonts w:cs="Times New Roman"/>
          <w:b/>
          <w:bCs/>
          <w:sz w:val="22"/>
          <w:szCs w:val="22"/>
        </w:rPr>
        <w:t>Business</w:t>
      </w:r>
      <w:r w:rsidR="005152D6" w:rsidRPr="003B642C">
        <w:rPr>
          <w:rFonts w:cs="Times New Roman"/>
          <w:b/>
          <w:bCs/>
          <w:sz w:val="22"/>
          <w:szCs w:val="22"/>
        </w:rPr>
        <w:t xml:space="preserve"> </w:t>
      </w:r>
      <w:r w:rsidR="00455FA1" w:rsidRPr="003B642C">
        <w:rPr>
          <w:rFonts w:cs="Times New Roman"/>
          <w:b/>
          <w:bCs/>
          <w:sz w:val="22"/>
          <w:szCs w:val="22"/>
        </w:rPr>
        <w:t xml:space="preserve">Foundation </w:t>
      </w:r>
      <w:r w:rsidR="00DF77BD" w:rsidRPr="003B642C">
        <w:rPr>
          <w:rFonts w:cs="Times New Roman"/>
          <w:b/>
          <w:bCs/>
          <w:sz w:val="22"/>
          <w:szCs w:val="22"/>
        </w:rPr>
        <w:t>Electives</w:t>
      </w:r>
      <w:r w:rsidR="00FC2E01" w:rsidRPr="003B642C">
        <w:rPr>
          <w:rFonts w:cs="Times New Roman"/>
          <w:b/>
          <w:bCs/>
          <w:sz w:val="22"/>
          <w:szCs w:val="22"/>
        </w:rPr>
        <w:t xml:space="preserve"> </w:t>
      </w:r>
      <w:r w:rsidR="00D94521" w:rsidRPr="003B642C">
        <w:rPr>
          <w:rFonts w:cs="Times New Roman"/>
          <w:bCs/>
          <w:sz w:val="22"/>
          <w:szCs w:val="22"/>
        </w:rPr>
        <w:t>(</w:t>
      </w:r>
      <w:r w:rsidR="003A7322" w:rsidRPr="003B642C">
        <w:rPr>
          <w:rFonts w:cs="Times New Roman"/>
          <w:bCs/>
          <w:sz w:val="22"/>
          <w:szCs w:val="22"/>
        </w:rPr>
        <w:t>Choose</w:t>
      </w:r>
      <w:r w:rsidR="003A7322" w:rsidRPr="003B642C">
        <w:rPr>
          <w:rFonts w:cs="Times New Roman"/>
          <w:b/>
          <w:bCs/>
          <w:sz w:val="22"/>
          <w:szCs w:val="22"/>
        </w:rPr>
        <w:t xml:space="preserve"> </w:t>
      </w:r>
      <w:r w:rsidR="00D94521" w:rsidRPr="003B642C">
        <w:rPr>
          <w:rFonts w:cs="Times New Roman"/>
          <w:bCs/>
          <w:sz w:val="22"/>
          <w:szCs w:val="22"/>
        </w:rPr>
        <w:t>4</w:t>
      </w:r>
      <w:r w:rsidR="008E4B11" w:rsidRPr="003B642C">
        <w:rPr>
          <w:rFonts w:cs="Times New Roman"/>
          <w:bCs/>
          <w:sz w:val="22"/>
          <w:szCs w:val="22"/>
        </w:rPr>
        <w:t xml:space="preserve"> </w:t>
      </w:r>
      <w:r w:rsidR="00DF77BD" w:rsidRPr="003B642C">
        <w:rPr>
          <w:rFonts w:cs="Times New Roman"/>
          <w:bCs/>
          <w:sz w:val="22"/>
          <w:szCs w:val="22"/>
        </w:rPr>
        <w:t xml:space="preserve">courses - </w:t>
      </w:r>
      <w:r w:rsidR="00D36110" w:rsidRPr="003B642C">
        <w:rPr>
          <w:rFonts w:cs="Times New Roman"/>
          <w:bCs/>
          <w:sz w:val="22"/>
          <w:szCs w:val="22"/>
        </w:rPr>
        <w:t>All</w:t>
      </w:r>
      <w:r w:rsidR="003A7322" w:rsidRPr="003B642C">
        <w:rPr>
          <w:rFonts w:cs="Times New Roman"/>
          <w:bCs/>
          <w:sz w:val="22"/>
          <w:szCs w:val="22"/>
        </w:rPr>
        <w:t xml:space="preserve"> </w:t>
      </w:r>
      <w:r w:rsidR="00DF77BD" w:rsidRPr="003B642C">
        <w:rPr>
          <w:rFonts w:cs="Times New Roman"/>
          <w:bCs/>
          <w:sz w:val="22"/>
          <w:szCs w:val="22"/>
        </w:rPr>
        <w:t>courses 4 credit h</w:t>
      </w:r>
      <w:r w:rsidR="00D36110" w:rsidRPr="003B642C">
        <w:rPr>
          <w:rFonts w:cs="Times New Roman"/>
          <w:bCs/>
          <w:sz w:val="22"/>
          <w:szCs w:val="22"/>
        </w:rPr>
        <w:t>rs</w:t>
      </w:r>
      <w:r w:rsidR="00DF77BD" w:rsidRPr="003B642C">
        <w:rPr>
          <w:rFonts w:cs="Times New Roman"/>
          <w:bCs/>
          <w:sz w:val="22"/>
          <w:szCs w:val="22"/>
        </w:rPr>
        <w:t>)</w:t>
      </w:r>
    </w:p>
    <w:p w14:paraId="718B2D35" w14:textId="768AD206" w:rsidR="00413F31" w:rsidRPr="003B642C" w:rsidRDefault="00413F31" w:rsidP="00C60630">
      <w:pPr>
        <w:ind w:left="2160"/>
        <w:jc w:val="both"/>
        <w:rPr>
          <w:rFonts w:cs="Times New Roman"/>
          <w:sz w:val="22"/>
          <w:szCs w:val="22"/>
        </w:rPr>
      </w:pPr>
      <w:r w:rsidRPr="003B642C">
        <w:rPr>
          <w:rFonts w:cs="Times New Roman"/>
          <w:sz w:val="22"/>
          <w:szCs w:val="22"/>
        </w:rPr>
        <w:t>ECO 509</w:t>
      </w:r>
      <w:r w:rsidRPr="003B642C">
        <w:rPr>
          <w:rFonts w:cs="Times New Roman"/>
          <w:sz w:val="22"/>
          <w:szCs w:val="22"/>
        </w:rPr>
        <w:tab/>
        <w:t>Business Conditions Analysis</w:t>
      </w:r>
      <w:r w:rsidRPr="003B642C">
        <w:rPr>
          <w:rFonts w:cs="Times New Roman"/>
          <w:sz w:val="22"/>
          <w:szCs w:val="22"/>
        </w:rPr>
        <w:tab/>
      </w:r>
    </w:p>
    <w:p w14:paraId="4349A9F6" w14:textId="77777777" w:rsidR="00063018" w:rsidRPr="003B642C" w:rsidRDefault="00063018" w:rsidP="00063018">
      <w:pPr>
        <w:widowControl/>
        <w:ind w:left="2160"/>
        <w:jc w:val="both"/>
        <w:rPr>
          <w:rFonts w:cs="Times New Roman"/>
          <w:sz w:val="22"/>
          <w:szCs w:val="22"/>
        </w:rPr>
      </w:pPr>
      <w:bookmarkStart w:id="1" w:name="36107"/>
      <w:bookmarkEnd w:id="1"/>
      <w:r w:rsidRPr="003B642C">
        <w:rPr>
          <w:rFonts w:cs="Times New Roman"/>
          <w:sz w:val="22"/>
          <w:szCs w:val="22"/>
        </w:rPr>
        <w:t>MGT 500</w:t>
      </w:r>
      <w:r w:rsidRPr="003B642C">
        <w:rPr>
          <w:rFonts w:cs="Times New Roman"/>
          <w:sz w:val="22"/>
          <w:szCs w:val="22"/>
        </w:rPr>
        <w:tab/>
        <w:t>Managing for Effective &amp; Ethical Organizational Behavior</w:t>
      </w:r>
    </w:p>
    <w:p w14:paraId="3A0D916B" w14:textId="3956DA94" w:rsidR="003C640D" w:rsidRPr="003B642C" w:rsidRDefault="003C640D" w:rsidP="003C640D">
      <w:pPr>
        <w:widowControl/>
        <w:ind w:left="1872" w:hanging="432"/>
        <w:jc w:val="both"/>
        <w:rPr>
          <w:rFonts w:cs="Times New Roman"/>
          <w:sz w:val="22"/>
          <w:szCs w:val="22"/>
        </w:rPr>
      </w:pPr>
      <w:r w:rsidRPr="003B642C">
        <w:rPr>
          <w:rFonts w:cs="Times New Roman"/>
          <w:bCs/>
          <w:sz w:val="22"/>
          <w:szCs w:val="22"/>
        </w:rPr>
        <w:t xml:space="preserve">            ACC 500</w:t>
      </w:r>
      <w:r w:rsidRPr="003B642C">
        <w:rPr>
          <w:rFonts w:cs="Times New Roman"/>
          <w:bCs/>
          <w:sz w:val="22"/>
          <w:szCs w:val="22"/>
        </w:rPr>
        <w:tab/>
        <w:t>Financial Accounting</w:t>
      </w:r>
    </w:p>
    <w:p w14:paraId="6A0AD72F" w14:textId="79D99380" w:rsidR="00CE743E" w:rsidRPr="003B642C" w:rsidRDefault="00642DEC" w:rsidP="00CE743E">
      <w:pPr>
        <w:widowControl/>
        <w:ind w:left="2160"/>
        <w:jc w:val="both"/>
        <w:rPr>
          <w:rFonts w:cs="Times New Roman"/>
          <w:sz w:val="22"/>
          <w:szCs w:val="22"/>
        </w:rPr>
      </w:pPr>
      <w:r w:rsidRPr="003B642C">
        <w:rPr>
          <w:rFonts w:cs="Times New Roman"/>
          <w:sz w:val="22"/>
          <w:szCs w:val="22"/>
        </w:rPr>
        <w:t>GSB 420</w:t>
      </w:r>
      <w:r w:rsidR="00CE743E" w:rsidRPr="003B642C">
        <w:rPr>
          <w:rFonts w:cs="Times New Roman"/>
          <w:sz w:val="22"/>
          <w:szCs w:val="22"/>
        </w:rPr>
        <w:tab/>
        <w:t>Applied Quantitative Analysis</w:t>
      </w:r>
    </w:p>
    <w:p w14:paraId="7C0A1E73" w14:textId="51517362" w:rsidR="00063018" w:rsidRPr="003B642C" w:rsidRDefault="00063018" w:rsidP="00063018">
      <w:pPr>
        <w:widowControl/>
        <w:ind w:left="2592" w:hanging="432"/>
        <w:jc w:val="both"/>
        <w:rPr>
          <w:rFonts w:cs="Times New Roman"/>
          <w:bCs/>
          <w:sz w:val="22"/>
          <w:szCs w:val="22"/>
        </w:rPr>
      </w:pPr>
      <w:r w:rsidRPr="003B642C">
        <w:rPr>
          <w:rFonts w:cs="Times New Roman"/>
          <w:bCs/>
          <w:sz w:val="22"/>
          <w:szCs w:val="22"/>
        </w:rPr>
        <w:t>MGT 50</w:t>
      </w:r>
      <w:r w:rsidR="000F7844">
        <w:rPr>
          <w:rFonts w:cs="Times New Roman"/>
          <w:bCs/>
          <w:sz w:val="22"/>
          <w:szCs w:val="22"/>
        </w:rPr>
        <w:t>2</w:t>
      </w:r>
      <w:r w:rsidR="000F7844">
        <w:rPr>
          <w:rFonts w:cs="Times New Roman"/>
          <w:bCs/>
          <w:sz w:val="22"/>
          <w:szCs w:val="22"/>
        </w:rPr>
        <w:tab/>
        <w:t>Operations Management (GSB 420</w:t>
      </w:r>
      <w:r w:rsidRPr="003B642C">
        <w:rPr>
          <w:rFonts w:cs="Times New Roman"/>
          <w:bCs/>
          <w:sz w:val="22"/>
          <w:szCs w:val="22"/>
        </w:rPr>
        <w:t xml:space="preserve"> is a pre-req)</w:t>
      </w:r>
    </w:p>
    <w:p w14:paraId="52889290" w14:textId="26442FC1" w:rsidR="00063018" w:rsidRPr="003B642C" w:rsidRDefault="00063018" w:rsidP="00063018">
      <w:pPr>
        <w:ind w:left="2160"/>
        <w:jc w:val="both"/>
        <w:rPr>
          <w:rFonts w:cs="Times New Roman"/>
          <w:bCs/>
          <w:sz w:val="22"/>
          <w:szCs w:val="22"/>
        </w:rPr>
      </w:pPr>
      <w:r w:rsidRPr="003B642C">
        <w:rPr>
          <w:rFonts w:cs="Times New Roman"/>
          <w:bCs/>
          <w:sz w:val="22"/>
          <w:szCs w:val="22"/>
        </w:rPr>
        <w:t>MGT 508</w:t>
      </w:r>
      <w:r w:rsidR="000F7844">
        <w:rPr>
          <w:rFonts w:cs="Times New Roman"/>
          <w:bCs/>
          <w:sz w:val="22"/>
          <w:szCs w:val="22"/>
        </w:rPr>
        <w:tab/>
        <w:t>Quality Management Systems (MGT</w:t>
      </w:r>
      <w:r w:rsidRPr="003B642C">
        <w:rPr>
          <w:rFonts w:cs="Times New Roman"/>
          <w:bCs/>
          <w:sz w:val="22"/>
          <w:szCs w:val="22"/>
        </w:rPr>
        <w:t xml:space="preserve"> 502 is a pre-req</w:t>
      </w:r>
      <w:r w:rsidR="00D94521" w:rsidRPr="003B642C">
        <w:rPr>
          <w:rFonts w:cs="Times New Roman"/>
          <w:bCs/>
          <w:sz w:val="22"/>
          <w:szCs w:val="22"/>
        </w:rPr>
        <w:t>)</w:t>
      </w:r>
    </w:p>
    <w:p w14:paraId="2AFC9A6D" w14:textId="3FAA7B4E" w:rsidR="00642DEC" w:rsidRPr="003B642C" w:rsidRDefault="00642DEC" w:rsidP="00063018">
      <w:pPr>
        <w:ind w:left="2160"/>
        <w:jc w:val="both"/>
        <w:rPr>
          <w:rFonts w:cs="Times New Roman"/>
          <w:bCs/>
          <w:sz w:val="22"/>
          <w:szCs w:val="22"/>
        </w:rPr>
      </w:pPr>
      <w:r w:rsidRPr="003B642C">
        <w:rPr>
          <w:rFonts w:cs="Times New Roman"/>
          <w:bCs/>
          <w:sz w:val="22"/>
          <w:szCs w:val="22"/>
        </w:rPr>
        <w:t>MGT 556</w:t>
      </w:r>
      <w:r w:rsidRPr="003B642C">
        <w:rPr>
          <w:rFonts w:cs="Times New Roman"/>
          <w:bCs/>
          <w:sz w:val="22"/>
          <w:szCs w:val="22"/>
        </w:rPr>
        <w:tab/>
        <w:t>Ethics and Leadership:  Streets of Chicago</w:t>
      </w:r>
    </w:p>
    <w:p w14:paraId="0BAE2BF9" w14:textId="185A607C" w:rsidR="00D94521" w:rsidRPr="003B642C" w:rsidRDefault="00D94521" w:rsidP="00063018">
      <w:pPr>
        <w:ind w:left="2160"/>
        <w:jc w:val="both"/>
        <w:rPr>
          <w:rFonts w:cs="Times New Roman"/>
          <w:bCs/>
          <w:sz w:val="22"/>
          <w:szCs w:val="22"/>
        </w:rPr>
      </w:pPr>
      <w:r w:rsidRPr="003B642C">
        <w:rPr>
          <w:rFonts w:cs="Times New Roman"/>
          <w:bCs/>
          <w:sz w:val="22"/>
          <w:szCs w:val="22"/>
        </w:rPr>
        <w:t xml:space="preserve">MGT 595      </w:t>
      </w:r>
      <w:r w:rsidRPr="003B642C">
        <w:rPr>
          <w:rFonts w:cs="Times New Roman"/>
          <w:bCs/>
          <w:sz w:val="22"/>
          <w:szCs w:val="22"/>
        </w:rPr>
        <w:tab/>
        <w:t>Social Entrepreneurship</w:t>
      </w:r>
    </w:p>
    <w:p w14:paraId="5D082193" w14:textId="7E161352" w:rsidR="00313286" w:rsidRPr="003B642C" w:rsidRDefault="00D94521" w:rsidP="00313286">
      <w:pPr>
        <w:ind w:left="2160"/>
        <w:jc w:val="both"/>
        <w:rPr>
          <w:rFonts w:cs="Times New Roman"/>
          <w:bCs/>
          <w:sz w:val="22"/>
          <w:szCs w:val="22"/>
        </w:rPr>
      </w:pPr>
      <w:r w:rsidRPr="003B642C">
        <w:rPr>
          <w:rFonts w:cs="Times New Roman"/>
          <w:bCs/>
          <w:sz w:val="22"/>
          <w:szCs w:val="22"/>
        </w:rPr>
        <w:t xml:space="preserve">MGT 535 </w:t>
      </w:r>
      <w:r w:rsidRPr="003B642C">
        <w:rPr>
          <w:rFonts w:cs="Times New Roman"/>
          <w:bCs/>
          <w:sz w:val="22"/>
          <w:szCs w:val="22"/>
        </w:rPr>
        <w:tab/>
        <w:t>Change Management</w:t>
      </w:r>
      <w:r w:rsidR="00313286">
        <w:rPr>
          <w:rFonts w:cs="Times New Roman"/>
          <w:bCs/>
          <w:sz w:val="22"/>
          <w:szCs w:val="22"/>
        </w:rPr>
        <w:t xml:space="preserve"> (MGT</w:t>
      </w:r>
      <w:r w:rsidR="00F84B8C">
        <w:rPr>
          <w:rFonts w:cs="Times New Roman"/>
          <w:bCs/>
          <w:sz w:val="22"/>
          <w:szCs w:val="22"/>
        </w:rPr>
        <w:t xml:space="preserve"> 500</w:t>
      </w:r>
      <w:r w:rsidR="00313286">
        <w:rPr>
          <w:rFonts w:cs="Times New Roman"/>
          <w:bCs/>
          <w:sz w:val="22"/>
          <w:szCs w:val="22"/>
        </w:rPr>
        <w:t xml:space="preserve"> is a pre-req)</w:t>
      </w:r>
    </w:p>
    <w:p w14:paraId="274D23B7" w14:textId="130484E4" w:rsidR="00D94521" w:rsidRPr="003B642C" w:rsidRDefault="00D94521" w:rsidP="00754109">
      <w:pPr>
        <w:widowControl/>
        <w:ind w:left="1872" w:firstLine="288"/>
        <w:jc w:val="both"/>
        <w:rPr>
          <w:rFonts w:cs="Times New Roman"/>
          <w:bCs/>
          <w:sz w:val="22"/>
          <w:szCs w:val="22"/>
        </w:rPr>
      </w:pPr>
      <w:r w:rsidRPr="003B642C">
        <w:rPr>
          <w:rFonts w:cs="Times New Roman"/>
          <w:bCs/>
          <w:sz w:val="22"/>
          <w:szCs w:val="22"/>
        </w:rPr>
        <w:t xml:space="preserve">MKT 798 </w:t>
      </w:r>
      <w:r w:rsidRPr="003B642C">
        <w:rPr>
          <w:rFonts w:cs="Times New Roman"/>
          <w:bCs/>
          <w:sz w:val="22"/>
          <w:szCs w:val="22"/>
        </w:rPr>
        <w:tab/>
        <w:t>Emerging Markets</w:t>
      </w:r>
      <w:r w:rsidR="00754109" w:rsidRPr="003B642C">
        <w:rPr>
          <w:rFonts w:cs="Times New Roman"/>
          <w:bCs/>
          <w:sz w:val="22"/>
          <w:szCs w:val="22"/>
        </w:rPr>
        <w:t xml:space="preserve"> </w:t>
      </w:r>
    </w:p>
    <w:p w14:paraId="2FE95C4E" w14:textId="7D7168AD" w:rsidR="006A766A" w:rsidRPr="003B642C" w:rsidRDefault="00903423" w:rsidP="00754109">
      <w:pPr>
        <w:widowControl/>
        <w:ind w:left="1872" w:firstLine="288"/>
        <w:jc w:val="both"/>
        <w:rPr>
          <w:rFonts w:cs="Times New Roman"/>
          <w:bCs/>
          <w:sz w:val="22"/>
          <w:szCs w:val="22"/>
        </w:rPr>
      </w:pPr>
      <w:r>
        <w:rPr>
          <w:rFonts w:cs="Times New Roman"/>
          <w:bCs/>
          <w:sz w:val="22"/>
          <w:szCs w:val="22"/>
        </w:rPr>
        <w:t>MKT 798</w:t>
      </w:r>
      <w:r w:rsidR="00BB2DAA">
        <w:rPr>
          <w:rFonts w:cs="Times New Roman"/>
          <w:bCs/>
          <w:sz w:val="22"/>
          <w:szCs w:val="22"/>
        </w:rPr>
        <w:tab/>
        <w:t>Social</w:t>
      </w:r>
      <w:r w:rsidR="006A766A" w:rsidRPr="003B642C">
        <w:rPr>
          <w:rFonts w:cs="Times New Roman"/>
          <w:bCs/>
          <w:sz w:val="22"/>
          <w:szCs w:val="22"/>
        </w:rPr>
        <w:t xml:space="preserve"> Marketing </w:t>
      </w:r>
    </w:p>
    <w:p w14:paraId="2CC79F75" w14:textId="482FB857" w:rsidR="00AA3F5D" w:rsidRPr="003B642C" w:rsidRDefault="00F84B8C" w:rsidP="008F6FC3">
      <w:pPr>
        <w:widowControl/>
        <w:spacing w:before="120"/>
        <w:ind w:left="1872" w:hanging="432"/>
        <w:jc w:val="both"/>
        <w:rPr>
          <w:rFonts w:cs="Times New Roman"/>
          <w:bCs/>
          <w:sz w:val="22"/>
          <w:szCs w:val="22"/>
        </w:rPr>
      </w:pPr>
      <w:r>
        <w:rPr>
          <w:rFonts w:cs="Times New Roman"/>
          <w:b/>
          <w:bCs/>
          <w:sz w:val="22"/>
          <w:szCs w:val="22"/>
        </w:rPr>
        <w:t>Interdisciplinary</w:t>
      </w:r>
      <w:r w:rsidR="00D43C13" w:rsidRPr="003B642C">
        <w:rPr>
          <w:rFonts w:cs="Times New Roman"/>
          <w:b/>
          <w:bCs/>
          <w:sz w:val="22"/>
          <w:szCs w:val="22"/>
        </w:rPr>
        <w:t xml:space="preserve"> </w:t>
      </w:r>
      <w:r w:rsidR="00063018" w:rsidRPr="003B642C">
        <w:rPr>
          <w:rFonts w:cs="Times New Roman"/>
          <w:b/>
          <w:bCs/>
          <w:sz w:val="22"/>
          <w:szCs w:val="22"/>
        </w:rPr>
        <w:t>Electives –</w:t>
      </w:r>
      <w:r w:rsidR="00D94521" w:rsidRPr="003B642C">
        <w:rPr>
          <w:rFonts w:cs="Times New Roman"/>
          <w:b/>
          <w:bCs/>
          <w:sz w:val="22"/>
          <w:szCs w:val="22"/>
        </w:rPr>
        <w:t xml:space="preserve"> </w:t>
      </w:r>
      <w:r w:rsidR="00D94521" w:rsidRPr="003B642C">
        <w:rPr>
          <w:rFonts w:cs="Times New Roman"/>
          <w:bCs/>
          <w:sz w:val="22"/>
          <w:szCs w:val="22"/>
        </w:rPr>
        <w:t xml:space="preserve">(Choose 3 </w:t>
      </w:r>
      <w:r w:rsidR="008E4B11" w:rsidRPr="003B642C">
        <w:rPr>
          <w:rFonts w:cs="Times New Roman"/>
          <w:bCs/>
          <w:sz w:val="22"/>
          <w:szCs w:val="22"/>
        </w:rPr>
        <w:t xml:space="preserve"> - 12 hours</w:t>
      </w:r>
      <w:r w:rsidR="00063018" w:rsidRPr="003B642C">
        <w:rPr>
          <w:rFonts w:cs="Times New Roman"/>
          <w:bCs/>
          <w:sz w:val="22"/>
          <w:szCs w:val="22"/>
        </w:rPr>
        <w:t xml:space="preserve">) </w:t>
      </w:r>
      <w:r w:rsidR="008E4B11" w:rsidRPr="003B642C">
        <w:rPr>
          <w:rFonts w:cs="Times New Roman"/>
          <w:bCs/>
          <w:sz w:val="22"/>
          <w:szCs w:val="22"/>
        </w:rPr>
        <w:t xml:space="preserve"> A</w:t>
      </w:r>
      <w:r w:rsidR="00063018" w:rsidRPr="003B642C">
        <w:rPr>
          <w:rFonts w:cs="Times New Roman"/>
          <w:bCs/>
          <w:sz w:val="22"/>
          <w:szCs w:val="22"/>
        </w:rPr>
        <w:t>ll courses are 4 credits.</w:t>
      </w:r>
    </w:p>
    <w:p w14:paraId="490B677E" w14:textId="65B9C6D1" w:rsidR="00D43C13" w:rsidRPr="003B642C" w:rsidRDefault="00D43C13" w:rsidP="00E6281A">
      <w:pPr>
        <w:widowControl/>
        <w:ind w:left="3597" w:hanging="1725"/>
        <w:jc w:val="both"/>
        <w:rPr>
          <w:rFonts w:cs="Times New Roman"/>
          <w:bCs/>
          <w:sz w:val="22"/>
          <w:szCs w:val="22"/>
        </w:rPr>
      </w:pPr>
      <w:r w:rsidRPr="003B642C">
        <w:rPr>
          <w:rFonts w:cs="Times New Roman"/>
          <w:bCs/>
          <w:sz w:val="22"/>
          <w:szCs w:val="22"/>
        </w:rPr>
        <w:t>ECO</w:t>
      </w:r>
      <w:r w:rsidR="006345DB" w:rsidRPr="003B642C">
        <w:rPr>
          <w:rFonts w:cs="Times New Roman"/>
          <w:bCs/>
          <w:sz w:val="22"/>
          <w:szCs w:val="22"/>
        </w:rPr>
        <w:t xml:space="preserve"> </w:t>
      </w:r>
      <w:r w:rsidR="00313286">
        <w:rPr>
          <w:rFonts w:cs="Times New Roman"/>
          <w:bCs/>
          <w:sz w:val="22"/>
          <w:szCs w:val="22"/>
        </w:rPr>
        <w:t>798</w:t>
      </w:r>
      <w:r w:rsidRPr="003B642C">
        <w:rPr>
          <w:rFonts w:cs="Times New Roman"/>
          <w:bCs/>
          <w:sz w:val="22"/>
          <w:szCs w:val="22"/>
        </w:rPr>
        <w:tab/>
        <w:t>Environmental Economics and Public Policy</w:t>
      </w:r>
    </w:p>
    <w:p w14:paraId="27F01ACD" w14:textId="11A12C81" w:rsidR="00D43C13" w:rsidRPr="003B642C" w:rsidRDefault="00D43C13" w:rsidP="00E6281A">
      <w:pPr>
        <w:widowControl/>
        <w:ind w:left="3597" w:hanging="1725"/>
        <w:jc w:val="both"/>
        <w:rPr>
          <w:rFonts w:cs="Times New Roman"/>
          <w:bCs/>
          <w:sz w:val="22"/>
          <w:szCs w:val="22"/>
        </w:rPr>
      </w:pPr>
      <w:r w:rsidRPr="003B642C">
        <w:rPr>
          <w:rFonts w:cs="Times New Roman"/>
          <w:bCs/>
          <w:sz w:val="22"/>
          <w:szCs w:val="22"/>
        </w:rPr>
        <w:t>ECO</w:t>
      </w:r>
      <w:r w:rsidR="006345DB" w:rsidRPr="003B642C">
        <w:rPr>
          <w:rFonts w:cs="Times New Roman"/>
          <w:bCs/>
          <w:sz w:val="22"/>
          <w:szCs w:val="22"/>
        </w:rPr>
        <w:t xml:space="preserve"> </w:t>
      </w:r>
      <w:r w:rsidR="00313286">
        <w:rPr>
          <w:rFonts w:cs="Times New Roman"/>
          <w:bCs/>
          <w:sz w:val="22"/>
          <w:szCs w:val="22"/>
        </w:rPr>
        <w:t>798</w:t>
      </w:r>
      <w:r w:rsidRPr="003B642C">
        <w:rPr>
          <w:rFonts w:cs="Times New Roman"/>
          <w:bCs/>
          <w:sz w:val="22"/>
          <w:szCs w:val="22"/>
        </w:rPr>
        <w:tab/>
        <w:t>Microeconomic Theory</w:t>
      </w:r>
    </w:p>
    <w:p w14:paraId="48378313" w14:textId="62338B28" w:rsidR="00D43C13" w:rsidRPr="003B642C" w:rsidRDefault="00D43C13" w:rsidP="00E6281A">
      <w:pPr>
        <w:widowControl/>
        <w:ind w:left="3597" w:hanging="1725"/>
        <w:jc w:val="both"/>
        <w:rPr>
          <w:rFonts w:cs="Times New Roman"/>
          <w:bCs/>
          <w:sz w:val="22"/>
          <w:szCs w:val="22"/>
        </w:rPr>
      </w:pPr>
      <w:r w:rsidRPr="003B642C">
        <w:rPr>
          <w:rFonts w:cs="Times New Roman"/>
          <w:bCs/>
          <w:sz w:val="22"/>
          <w:szCs w:val="22"/>
        </w:rPr>
        <w:t>ECO</w:t>
      </w:r>
      <w:r w:rsidR="006345DB" w:rsidRPr="003B642C">
        <w:rPr>
          <w:rFonts w:cs="Times New Roman"/>
          <w:bCs/>
          <w:sz w:val="22"/>
          <w:szCs w:val="22"/>
        </w:rPr>
        <w:t xml:space="preserve"> </w:t>
      </w:r>
      <w:r w:rsidR="00313286">
        <w:rPr>
          <w:rFonts w:cs="Times New Roman"/>
          <w:bCs/>
          <w:sz w:val="22"/>
          <w:szCs w:val="22"/>
        </w:rPr>
        <w:t>798</w:t>
      </w:r>
      <w:r w:rsidRPr="003B642C">
        <w:rPr>
          <w:rFonts w:cs="Times New Roman"/>
          <w:bCs/>
          <w:sz w:val="22"/>
          <w:szCs w:val="22"/>
        </w:rPr>
        <w:tab/>
        <w:t>Public Economics</w:t>
      </w:r>
    </w:p>
    <w:p w14:paraId="48152B71" w14:textId="0EA751A5" w:rsidR="00533F9B" w:rsidRPr="003B642C" w:rsidRDefault="00CD3E3C" w:rsidP="00E6281A">
      <w:pPr>
        <w:widowControl/>
        <w:ind w:left="3597" w:hanging="1725"/>
        <w:jc w:val="both"/>
        <w:rPr>
          <w:rFonts w:cs="Times New Roman"/>
          <w:bCs/>
          <w:sz w:val="22"/>
          <w:szCs w:val="22"/>
        </w:rPr>
      </w:pPr>
      <w:r w:rsidRPr="003B642C">
        <w:rPr>
          <w:rFonts w:cs="Times New Roman"/>
          <w:bCs/>
          <w:sz w:val="22"/>
          <w:szCs w:val="22"/>
        </w:rPr>
        <w:t>MPS 604</w:t>
      </w:r>
      <w:r w:rsidR="00C7235F" w:rsidRPr="003B642C">
        <w:rPr>
          <w:rFonts w:cs="Times New Roman"/>
          <w:bCs/>
          <w:sz w:val="22"/>
          <w:szCs w:val="22"/>
        </w:rPr>
        <w:t xml:space="preserve"> </w:t>
      </w:r>
      <w:r w:rsidR="00AA3F5D" w:rsidRPr="003B642C">
        <w:rPr>
          <w:rFonts w:cs="Times New Roman"/>
          <w:bCs/>
          <w:sz w:val="22"/>
          <w:szCs w:val="22"/>
        </w:rPr>
        <w:tab/>
      </w:r>
      <w:r w:rsidR="00AA3F5D" w:rsidRPr="003B642C">
        <w:rPr>
          <w:rFonts w:cs="Times New Roman"/>
          <w:bCs/>
          <w:sz w:val="22"/>
          <w:szCs w:val="22"/>
        </w:rPr>
        <w:tab/>
      </w:r>
      <w:r w:rsidR="00C7235F" w:rsidRPr="003B642C">
        <w:rPr>
          <w:rFonts w:cs="Times New Roman"/>
          <w:bCs/>
          <w:sz w:val="22"/>
          <w:szCs w:val="22"/>
        </w:rPr>
        <w:t>Special Topics</w:t>
      </w:r>
      <w:r w:rsidR="00342792" w:rsidRPr="003B642C">
        <w:rPr>
          <w:rFonts w:cs="Times New Roman"/>
          <w:bCs/>
          <w:sz w:val="22"/>
          <w:szCs w:val="22"/>
        </w:rPr>
        <w:t xml:space="preserve"> – Environmental Policy &amp; Su</w:t>
      </w:r>
      <w:r w:rsidR="00056B1F" w:rsidRPr="003B642C">
        <w:rPr>
          <w:rFonts w:cs="Times New Roman"/>
          <w:bCs/>
          <w:sz w:val="22"/>
          <w:szCs w:val="22"/>
        </w:rPr>
        <w:t>stainability</w:t>
      </w:r>
    </w:p>
    <w:p w14:paraId="46204C01" w14:textId="77777777" w:rsidR="00AA3F5D" w:rsidRPr="003B642C" w:rsidRDefault="00AA3F5D" w:rsidP="00533F9B">
      <w:pPr>
        <w:widowControl/>
        <w:ind w:left="1872"/>
        <w:jc w:val="both"/>
        <w:rPr>
          <w:rFonts w:cs="Times New Roman"/>
          <w:bCs/>
          <w:sz w:val="22"/>
          <w:szCs w:val="22"/>
        </w:rPr>
      </w:pPr>
      <w:r w:rsidRPr="003B642C">
        <w:rPr>
          <w:rFonts w:cs="Times New Roman"/>
          <w:bCs/>
          <w:sz w:val="22"/>
          <w:szCs w:val="22"/>
        </w:rPr>
        <w:t>MPS 5ll</w:t>
      </w:r>
      <w:r w:rsidRPr="003B642C">
        <w:rPr>
          <w:rFonts w:cs="Times New Roman"/>
          <w:bCs/>
          <w:sz w:val="22"/>
          <w:szCs w:val="22"/>
        </w:rPr>
        <w:tab/>
      </w:r>
      <w:r w:rsidRPr="003B642C">
        <w:rPr>
          <w:rFonts w:cs="Times New Roman"/>
          <w:bCs/>
          <w:sz w:val="22"/>
          <w:szCs w:val="22"/>
        </w:rPr>
        <w:tab/>
        <w:t>Sustainable Development and NGOs</w:t>
      </w:r>
    </w:p>
    <w:p w14:paraId="7BC7091E" w14:textId="63A65CB8" w:rsidR="00AA3F5D" w:rsidRDefault="00AA3F5D" w:rsidP="00E6281A">
      <w:pPr>
        <w:widowControl/>
        <w:ind w:left="1872"/>
        <w:jc w:val="both"/>
        <w:rPr>
          <w:rFonts w:cs="Times New Roman"/>
          <w:bCs/>
          <w:sz w:val="22"/>
          <w:szCs w:val="22"/>
        </w:rPr>
      </w:pPr>
      <w:r w:rsidRPr="003B642C">
        <w:rPr>
          <w:rFonts w:cs="Times New Roman"/>
          <w:bCs/>
          <w:sz w:val="22"/>
          <w:szCs w:val="22"/>
        </w:rPr>
        <w:t>MPS 611</w:t>
      </w:r>
      <w:r w:rsidRPr="003B642C">
        <w:rPr>
          <w:rFonts w:cs="Times New Roman"/>
          <w:bCs/>
          <w:sz w:val="22"/>
          <w:szCs w:val="22"/>
        </w:rPr>
        <w:tab/>
      </w:r>
      <w:r w:rsidRPr="003B642C">
        <w:rPr>
          <w:rFonts w:cs="Times New Roman"/>
          <w:bCs/>
          <w:sz w:val="22"/>
          <w:szCs w:val="22"/>
        </w:rPr>
        <w:tab/>
        <w:t>Management of International NGO’s</w:t>
      </w:r>
    </w:p>
    <w:p w14:paraId="08481EBD" w14:textId="0702C7C8" w:rsidR="00F77563" w:rsidRPr="003B642C" w:rsidRDefault="00F77563" w:rsidP="00E6281A">
      <w:pPr>
        <w:widowControl/>
        <w:ind w:left="1872"/>
        <w:jc w:val="both"/>
        <w:rPr>
          <w:rFonts w:cs="Times New Roman"/>
          <w:bCs/>
          <w:sz w:val="22"/>
          <w:szCs w:val="22"/>
        </w:rPr>
      </w:pPr>
      <w:r>
        <w:rPr>
          <w:rFonts w:cs="Times New Roman"/>
          <w:bCs/>
          <w:sz w:val="22"/>
          <w:szCs w:val="22"/>
        </w:rPr>
        <w:t>RE</w:t>
      </w:r>
      <w:r w:rsidR="00903423">
        <w:rPr>
          <w:rFonts w:cs="Times New Roman"/>
          <w:bCs/>
          <w:sz w:val="22"/>
          <w:szCs w:val="22"/>
        </w:rPr>
        <w:t xml:space="preserve"> 798</w:t>
      </w:r>
      <w:r w:rsidR="00903423">
        <w:rPr>
          <w:rFonts w:cs="Times New Roman"/>
          <w:bCs/>
          <w:sz w:val="22"/>
          <w:szCs w:val="22"/>
        </w:rPr>
        <w:tab/>
      </w:r>
      <w:r w:rsidR="00903423">
        <w:rPr>
          <w:rFonts w:cs="Times New Roman"/>
          <w:bCs/>
          <w:sz w:val="22"/>
          <w:szCs w:val="22"/>
        </w:rPr>
        <w:tab/>
        <w:t>Sustainable Building &amp; Real Estate</w:t>
      </w:r>
    </w:p>
    <w:p w14:paraId="371D310B" w14:textId="2B9A6371" w:rsidR="00CD3E3C" w:rsidRDefault="00E6281A" w:rsidP="00E6281A">
      <w:pPr>
        <w:widowControl/>
        <w:ind w:left="3597" w:hanging="1725"/>
        <w:rPr>
          <w:rFonts w:cs="Times New Roman"/>
          <w:bCs/>
          <w:sz w:val="22"/>
          <w:szCs w:val="22"/>
        </w:rPr>
      </w:pPr>
      <w:r w:rsidRPr="003B642C">
        <w:rPr>
          <w:rFonts w:cs="Times New Roman"/>
          <w:bCs/>
          <w:sz w:val="22"/>
          <w:szCs w:val="22"/>
        </w:rPr>
        <w:t xml:space="preserve">GEO GIS </w:t>
      </w:r>
      <w:r w:rsidR="00C7235F" w:rsidRPr="003B642C">
        <w:rPr>
          <w:rFonts w:cs="Times New Roman"/>
          <w:bCs/>
          <w:sz w:val="22"/>
          <w:szCs w:val="22"/>
        </w:rPr>
        <w:t xml:space="preserve">441 </w:t>
      </w:r>
      <w:r w:rsidRPr="003B642C">
        <w:rPr>
          <w:rFonts w:cs="Times New Roman"/>
          <w:bCs/>
          <w:sz w:val="22"/>
          <w:szCs w:val="22"/>
        </w:rPr>
        <w:tab/>
      </w:r>
      <w:r w:rsidR="00C7235F" w:rsidRPr="003B642C">
        <w:rPr>
          <w:rFonts w:cs="Times New Roman"/>
          <w:bCs/>
          <w:sz w:val="22"/>
          <w:szCs w:val="22"/>
        </w:rPr>
        <w:t>Geographical Information Systems (GIS) for Community Development</w:t>
      </w:r>
    </w:p>
    <w:p w14:paraId="3F1104E1" w14:textId="72EC2785" w:rsidR="005D3239" w:rsidRDefault="005D3239" w:rsidP="00E6281A">
      <w:pPr>
        <w:widowControl/>
        <w:ind w:left="3597" w:hanging="1725"/>
        <w:rPr>
          <w:rFonts w:cs="Times New Roman"/>
          <w:bCs/>
          <w:sz w:val="22"/>
          <w:szCs w:val="22"/>
        </w:rPr>
      </w:pPr>
      <w:r>
        <w:rPr>
          <w:rFonts w:cs="Times New Roman"/>
          <w:bCs/>
          <w:sz w:val="22"/>
          <w:szCs w:val="22"/>
        </w:rPr>
        <w:t>MLS 409</w:t>
      </w:r>
      <w:r>
        <w:rPr>
          <w:rFonts w:cs="Times New Roman"/>
          <w:bCs/>
          <w:sz w:val="22"/>
          <w:szCs w:val="22"/>
        </w:rPr>
        <w:tab/>
        <w:t>Environment and Society</w:t>
      </w:r>
    </w:p>
    <w:p w14:paraId="3985BAAC" w14:textId="470247C7" w:rsidR="004C091D" w:rsidRPr="004C091D" w:rsidRDefault="004C091D" w:rsidP="004C091D">
      <w:pPr>
        <w:widowControl/>
        <w:ind w:left="3597" w:hanging="1725"/>
        <w:rPr>
          <w:rFonts w:cs="Times New Roman"/>
          <w:bCs/>
          <w:sz w:val="22"/>
          <w:szCs w:val="22"/>
        </w:rPr>
      </w:pPr>
      <w:r>
        <w:rPr>
          <w:rFonts w:cs="Times New Roman"/>
          <w:bCs/>
          <w:sz w:val="22"/>
          <w:szCs w:val="22"/>
        </w:rPr>
        <w:t xml:space="preserve">MLS 442 </w:t>
      </w:r>
      <w:r>
        <w:rPr>
          <w:rFonts w:cs="Times New Roman"/>
          <w:bCs/>
          <w:sz w:val="22"/>
          <w:szCs w:val="22"/>
        </w:rPr>
        <w:tab/>
      </w:r>
      <w:r w:rsidRPr="004C091D">
        <w:rPr>
          <w:rFonts w:cs="Times New Roman"/>
          <w:bCs/>
          <w:sz w:val="22"/>
          <w:szCs w:val="22"/>
        </w:rPr>
        <w:t>Ethics and the Economy</w:t>
      </w:r>
    </w:p>
    <w:p w14:paraId="5A5718C6" w14:textId="01BF1AA1" w:rsidR="004C091D" w:rsidRPr="004C091D" w:rsidRDefault="004C091D" w:rsidP="004C091D">
      <w:pPr>
        <w:widowControl/>
        <w:ind w:left="3597" w:hanging="1725"/>
        <w:rPr>
          <w:rFonts w:cs="Times New Roman"/>
          <w:bCs/>
          <w:sz w:val="22"/>
          <w:szCs w:val="22"/>
        </w:rPr>
      </w:pPr>
      <w:r w:rsidRPr="004C091D">
        <w:rPr>
          <w:rFonts w:cs="Times New Roman"/>
          <w:bCs/>
          <w:sz w:val="22"/>
          <w:szCs w:val="22"/>
        </w:rPr>
        <w:t>MLS 452</w:t>
      </w:r>
      <w:r>
        <w:rPr>
          <w:rFonts w:cs="Times New Roman"/>
          <w:bCs/>
          <w:sz w:val="22"/>
          <w:szCs w:val="22"/>
        </w:rPr>
        <w:tab/>
      </w:r>
      <w:r w:rsidRPr="004C091D">
        <w:rPr>
          <w:rFonts w:cs="Times New Roman"/>
          <w:bCs/>
          <w:sz w:val="22"/>
          <w:szCs w:val="22"/>
        </w:rPr>
        <w:t>Great Ideas, Business, Society</w:t>
      </w:r>
    </w:p>
    <w:p w14:paraId="5A5E37EC" w14:textId="10B6EA53" w:rsidR="004C091D" w:rsidRPr="004C091D" w:rsidRDefault="004C091D" w:rsidP="004C091D">
      <w:pPr>
        <w:widowControl/>
        <w:ind w:left="3597" w:hanging="1725"/>
        <w:rPr>
          <w:rFonts w:cs="Times New Roman"/>
          <w:bCs/>
          <w:sz w:val="22"/>
          <w:szCs w:val="22"/>
        </w:rPr>
      </w:pPr>
      <w:r w:rsidRPr="004C091D">
        <w:rPr>
          <w:rFonts w:cs="Times New Roman"/>
          <w:bCs/>
          <w:sz w:val="22"/>
          <w:szCs w:val="22"/>
        </w:rPr>
        <w:t>MLS 462</w:t>
      </w:r>
      <w:r>
        <w:rPr>
          <w:rFonts w:cs="Times New Roman"/>
          <w:bCs/>
          <w:sz w:val="22"/>
          <w:szCs w:val="22"/>
        </w:rPr>
        <w:tab/>
      </w:r>
      <w:r w:rsidRPr="004C091D">
        <w:rPr>
          <w:rFonts w:cs="Times New Roman"/>
          <w:bCs/>
          <w:sz w:val="22"/>
          <w:szCs w:val="22"/>
        </w:rPr>
        <w:t>Seminar in Business Ethics</w:t>
      </w:r>
    </w:p>
    <w:p w14:paraId="3E841B79" w14:textId="4783E794" w:rsidR="004C091D" w:rsidRPr="003B642C" w:rsidRDefault="004C091D" w:rsidP="00E6281A">
      <w:pPr>
        <w:widowControl/>
        <w:ind w:left="3597" w:hanging="1725"/>
        <w:rPr>
          <w:rFonts w:cs="Times New Roman"/>
          <w:bCs/>
          <w:sz w:val="22"/>
          <w:szCs w:val="22"/>
        </w:rPr>
      </w:pPr>
    </w:p>
    <w:p w14:paraId="038681D1" w14:textId="3C52CACC" w:rsidR="00CD3E3C" w:rsidRDefault="00CD3E3C" w:rsidP="00E6281A">
      <w:pPr>
        <w:widowControl/>
        <w:ind w:left="1872" w:hanging="432"/>
        <w:rPr>
          <w:rFonts w:cs="Times New Roman"/>
          <w:bCs/>
        </w:rPr>
      </w:pPr>
      <w:r>
        <w:rPr>
          <w:rFonts w:cs="Times New Roman"/>
          <w:bCs/>
        </w:rPr>
        <w:tab/>
      </w:r>
      <w:r w:rsidR="00945CC7">
        <w:rPr>
          <w:rFonts w:cs="Times New Roman"/>
          <w:bCs/>
        </w:rPr>
        <w:t xml:space="preserve"> </w:t>
      </w:r>
    </w:p>
    <w:p w14:paraId="7E065AF6" w14:textId="6DA5A3C7" w:rsidR="0003138A" w:rsidRDefault="00D36110" w:rsidP="002A1F96">
      <w:pPr>
        <w:widowControl/>
        <w:ind w:left="1872" w:hanging="432"/>
        <w:jc w:val="both"/>
        <w:rPr>
          <w:rFonts w:cs="Times New Roman"/>
          <w:bCs/>
        </w:rPr>
      </w:pPr>
      <w:r>
        <w:rPr>
          <w:rFonts w:cs="Times New Roman"/>
          <w:bCs/>
        </w:rPr>
        <w:t>S</w:t>
      </w:r>
      <w:r w:rsidR="0003138A">
        <w:rPr>
          <w:rFonts w:cs="Times New Roman"/>
          <w:bCs/>
        </w:rPr>
        <w:t>ee Appendix 3 for</w:t>
      </w:r>
      <w:r w:rsidR="00CD3E3C">
        <w:rPr>
          <w:rFonts w:cs="Times New Roman"/>
          <w:bCs/>
        </w:rPr>
        <w:t xml:space="preserve"> complete description</w:t>
      </w:r>
      <w:r w:rsidR="0003138A">
        <w:rPr>
          <w:rFonts w:cs="Times New Roman"/>
          <w:bCs/>
        </w:rPr>
        <w:t xml:space="preserve"> list</w:t>
      </w:r>
      <w:r>
        <w:rPr>
          <w:rFonts w:cs="Times New Roman"/>
          <w:bCs/>
        </w:rPr>
        <w:t xml:space="preserve"> of the courses</w:t>
      </w:r>
      <w:r w:rsidR="0003138A">
        <w:rPr>
          <w:rFonts w:cs="Times New Roman"/>
          <w:bCs/>
        </w:rPr>
        <w:t>.</w:t>
      </w:r>
    </w:p>
    <w:p w14:paraId="5B7A4EE2" w14:textId="6C4FC78E" w:rsidR="00E6281A" w:rsidRDefault="00CD3E3C" w:rsidP="00E6281A">
      <w:pPr>
        <w:widowControl/>
        <w:spacing w:before="120"/>
        <w:ind w:left="1440"/>
        <w:jc w:val="both"/>
        <w:rPr>
          <w:rFonts w:cs="Times New Roman"/>
          <w:bCs/>
        </w:rPr>
      </w:pPr>
      <w:r>
        <w:rPr>
          <w:rFonts w:cs="Times New Roman"/>
          <w:bCs/>
        </w:rPr>
        <w:t xml:space="preserve"> </w:t>
      </w:r>
      <w:r w:rsidR="00E6281A">
        <w:rPr>
          <w:rFonts w:cs="Times New Roman"/>
          <w:bCs/>
        </w:rPr>
        <w:tab/>
      </w:r>
      <w:r w:rsidR="00E6281A" w:rsidRPr="0030700B">
        <w:rPr>
          <w:rFonts w:cs="Times New Roman"/>
          <w:bCs/>
        </w:rPr>
        <w:t xml:space="preserve">In total, the program </w:t>
      </w:r>
      <w:r w:rsidR="00E6281A">
        <w:rPr>
          <w:rFonts w:cs="Times New Roman"/>
          <w:bCs/>
        </w:rPr>
        <w:t>is designed to give the student the opportunity and flexibility to weave together the 3 domains of the best that DePaul has to offer for a broad understanding of business and organizational processes, as well as the opportunity to tailor the program for</w:t>
      </w:r>
      <w:r w:rsidR="00E6281A" w:rsidRPr="0030700B">
        <w:rPr>
          <w:rFonts w:cs="Times New Roman"/>
          <w:bCs/>
        </w:rPr>
        <w:t xml:space="preserve"> a specialized, in depth coverage</w:t>
      </w:r>
      <w:r w:rsidR="00E6281A">
        <w:rPr>
          <w:rFonts w:cs="Times New Roman"/>
          <w:bCs/>
        </w:rPr>
        <w:t xml:space="preserve"> of a particular field, industry, or function.  The goal is to educate leaders in the challenging tasks of designing and implementing Sustainable Management.</w:t>
      </w:r>
    </w:p>
    <w:p w14:paraId="7E311175" w14:textId="77777777" w:rsidR="00E6281A" w:rsidRDefault="00E6281A" w:rsidP="00E6281A">
      <w:pPr>
        <w:widowControl/>
        <w:spacing w:before="120"/>
        <w:ind w:left="1440"/>
        <w:jc w:val="both"/>
        <w:rPr>
          <w:rFonts w:cs="Times New Roman"/>
          <w:bCs/>
        </w:rPr>
      </w:pPr>
    </w:p>
    <w:p w14:paraId="15AFA9F4" w14:textId="0C3D4BDE" w:rsidR="0003138A" w:rsidRPr="002A1F96" w:rsidRDefault="0003138A" w:rsidP="003A7322">
      <w:pPr>
        <w:widowControl/>
        <w:ind w:left="1872" w:hanging="432"/>
        <w:jc w:val="both"/>
        <w:rPr>
          <w:rFonts w:cs="Times New Roman"/>
          <w:bCs/>
        </w:rPr>
      </w:pPr>
    </w:p>
    <w:p w14:paraId="68D3C3BE" w14:textId="6568B284" w:rsidR="00FC2E01" w:rsidRDefault="00533F9B" w:rsidP="00242D41">
      <w:pPr>
        <w:ind w:left="1440"/>
        <w:jc w:val="both"/>
        <w:rPr>
          <w:rFonts w:cs="Times New Roman"/>
        </w:rPr>
      </w:pPr>
      <w:r w:rsidRPr="0030700B">
        <w:rPr>
          <w:rFonts w:cs="Times New Roman"/>
          <w:b/>
          <w:bCs/>
        </w:rPr>
        <w:lastRenderedPageBreak/>
        <w:t xml:space="preserve">Admission procedures </w:t>
      </w:r>
      <w:r w:rsidRPr="0030700B">
        <w:rPr>
          <w:rFonts w:cs="Times New Roman"/>
          <w:bCs/>
        </w:rPr>
        <w:t xml:space="preserve">will follow the norm for similar programs in the College of Commerce.  </w:t>
      </w:r>
      <w:r w:rsidRPr="0030700B">
        <w:rPr>
          <w:rFonts w:cs="Times New Roman"/>
        </w:rPr>
        <w:t>Students will be admitted to the program using admissions standards comparable to those used for KGSB MBA programs.  To be admitted, prospective students must (1) hold a bachelor’s degree from an accredited four-year institution or its equivalent, and (2) complete the GMAT.  International applicants must also demonstrate a competency in spoken and written English by submitting a TOEFL score.   Admission decisions to all KGSB programs are made by the KGSB admissions staff.</w:t>
      </w:r>
    </w:p>
    <w:p w14:paraId="5E39B0D1" w14:textId="77777777" w:rsidR="00242D41" w:rsidRPr="00242D41" w:rsidRDefault="00242D41" w:rsidP="00242D41">
      <w:pPr>
        <w:ind w:left="1440"/>
        <w:jc w:val="both"/>
        <w:rPr>
          <w:rFonts w:cs="Times New Roman"/>
        </w:rPr>
      </w:pPr>
    </w:p>
    <w:p w14:paraId="1F094CA2" w14:textId="77777777" w:rsidR="008C4014" w:rsidRPr="0030700B" w:rsidRDefault="008C4014" w:rsidP="00C60630">
      <w:pPr>
        <w:widowControl/>
        <w:spacing w:before="120"/>
        <w:ind w:left="720"/>
        <w:jc w:val="both"/>
        <w:rPr>
          <w:rFonts w:cs="Times New Roman"/>
          <w:bCs/>
        </w:rPr>
      </w:pPr>
      <w:r w:rsidRPr="0030700B">
        <w:rPr>
          <w:rFonts w:cs="Times New Roman"/>
          <w:b/>
          <w:bCs/>
        </w:rPr>
        <w:t>3--Academic Quality</w:t>
      </w:r>
      <w:r w:rsidRPr="0030700B">
        <w:rPr>
          <w:rFonts w:cs="Times New Roman"/>
          <w:bCs/>
        </w:rPr>
        <w:t xml:space="preserve"> </w:t>
      </w:r>
      <w:r w:rsidR="00FC2E01" w:rsidRPr="0030700B">
        <w:rPr>
          <w:rFonts w:cs="Times New Roman"/>
          <w:bCs/>
        </w:rPr>
        <w:t xml:space="preserve"> </w:t>
      </w:r>
    </w:p>
    <w:p w14:paraId="42CD98F3" w14:textId="77777777" w:rsidR="00FC2E01" w:rsidRPr="0030700B" w:rsidRDefault="00F0464B" w:rsidP="00C60630">
      <w:pPr>
        <w:widowControl/>
        <w:spacing w:before="120"/>
        <w:ind w:left="1735"/>
        <w:jc w:val="both"/>
        <w:rPr>
          <w:rFonts w:cs="Times New Roman"/>
          <w:bCs/>
        </w:rPr>
      </w:pPr>
      <w:r w:rsidRPr="0030700B">
        <w:rPr>
          <w:rFonts w:cs="Times New Roman"/>
          <w:bCs/>
        </w:rPr>
        <w:t>Academic Quality is central to the success of this program and any program at DePaul.  The oversight committee on sustainability will work with the department of management chair to ensure that the program has a solid tracking system to support high quality.  This will include the following elements:</w:t>
      </w:r>
    </w:p>
    <w:p w14:paraId="647181A9" w14:textId="0892E9F2" w:rsidR="00F0464B" w:rsidRPr="0030700B" w:rsidRDefault="00F0464B" w:rsidP="00C60630">
      <w:pPr>
        <w:pStyle w:val="ListParagraph"/>
        <w:widowControl/>
        <w:numPr>
          <w:ilvl w:val="0"/>
          <w:numId w:val="3"/>
        </w:numPr>
        <w:spacing w:before="120"/>
        <w:ind w:left="2448"/>
        <w:contextualSpacing w:val="0"/>
        <w:jc w:val="both"/>
        <w:rPr>
          <w:rFonts w:cs="Times New Roman"/>
          <w:bCs/>
        </w:rPr>
      </w:pPr>
      <w:r w:rsidRPr="0030700B">
        <w:rPr>
          <w:rFonts w:cs="Times New Roman"/>
          <w:bCs/>
        </w:rPr>
        <w:t xml:space="preserve">Tracking graduates of the program to assess if they were hired in a related field, salary levels, and progress over 5 years (promotions and change in compensation levels).  This approach is used at a </w:t>
      </w:r>
      <w:r w:rsidR="003F3F3A" w:rsidRPr="0030700B">
        <w:rPr>
          <w:rFonts w:cs="Times New Roman"/>
          <w:bCs/>
        </w:rPr>
        <w:t>Baldri</w:t>
      </w:r>
      <w:r w:rsidR="003F3F3A">
        <w:rPr>
          <w:rFonts w:cs="Times New Roman"/>
          <w:bCs/>
        </w:rPr>
        <w:t>d</w:t>
      </w:r>
      <w:r w:rsidR="003F3F3A" w:rsidRPr="0030700B">
        <w:rPr>
          <w:rFonts w:cs="Times New Roman"/>
          <w:bCs/>
        </w:rPr>
        <w:t>ge</w:t>
      </w:r>
      <w:r w:rsidRPr="0030700B">
        <w:rPr>
          <w:rFonts w:cs="Times New Roman"/>
          <w:bCs/>
        </w:rPr>
        <w:t xml:space="preserve"> recipient university with good success.</w:t>
      </w:r>
    </w:p>
    <w:p w14:paraId="718812FF" w14:textId="77777777" w:rsidR="00F0464B" w:rsidRPr="0030700B" w:rsidRDefault="00F0464B" w:rsidP="00C60630">
      <w:pPr>
        <w:pStyle w:val="ListParagraph"/>
        <w:widowControl/>
        <w:numPr>
          <w:ilvl w:val="0"/>
          <w:numId w:val="3"/>
        </w:numPr>
        <w:spacing w:before="120"/>
        <w:ind w:left="2448"/>
        <w:contextualSpacing w:val="0"/>
        <w:jc w:val="both"/>
        <w:rPr>
          <w:rFonts w:cs="Times New Roman"/>
          <w:bCs/>
        </w:rPr>
      </w:pPr>
      <w:r w:rsidRPr="0030700B">
        <w:rPr>
          <w:rFonts w:cs="Times New Roman"/>
          <w:bCs/>
        </w:rPr>
        <w:t xml:space="preserve">Surveys of alumni to determine their satisfaction with the program and to assess their perception of how well </w:t>
      </w:r>
      <w:r w:rsidR="00115F54" w:rsidRPr="0030700B">
        <w:rPr>
          <w:rFonts w:cs="Times New Roman"/>
          <w:bCs/>
        </w:rPr>
        <w:t>DePaul</w:t>
      </w:r>
      <w:r w:rsidRPr="0030700B">
        <w:rPr>
          <w:rFonts w:cs="Times New Roman"/>
          <w:bCs/>
        </w:rPr>
        <w:t xml:space="preserve"> prepared them for particular aspects of sustainability and the degree that they use th</w:t>
      </w:r>
      <w:r w:rsidR="00115F54" w:rsidRPr="0030700B">
        <w:rPr>
          <w:rFonts w:cs="Times New Roman"/>
          <w:bCs/>
        </w:rPr>
        <w:t>ese skills and knowledge on-the-</w:t>
      </w:r>
      <w:r w:rsidRPr="0030700B">
        <w:rPr>
          <w:rFonts w:cs="Times New Roman"/>
          <w:bCs/>
        </w:rPr>
        <w:t>job.</w:t>
      </w:r>
    </w:p>
    <w:p w14:paraId="0C4DC257" w14:textId="77777777" w:rsidR="00F0464B" w:rsidRPr="0030700B" w:rsidRDefault="00F0464B" w:rsidP="00C60630">
      <w:pPr>
        <w:pStyle w:val="ListParagraph"/>
        <w:widowControl/>
        <w:numPr>
          <w:ilvl w:val="0"/>
          <w:numId w:val="3"/>
        </w:numPr>
        <w:spacing w:before="120"/>
        <w:ind w:left="2448"/>
        <w:contextualSpacing w:val="0"/>
        <w:jc w:val="both"/>
        <w:rPr>
          <w:rFonts w:cs="Times New Roman"/>
          <w:bCs/>
        </w:rPr>
      </w:pPr>
      <w:r w:rsidRPr="0030700B">
        <w:rPr>
          <w:rFonts w:cs="Times New Roman"/>
          <w:bCs/>
        </w:rPr>
        <w:t>Surveys of employers to determine their satisfaction with the quality of the graduates’ skill and knowledge levels.</w:t>
      </w:r>
    </w:p>
    <w:p w14:paraId="1E254745" w14:textId="77777777" w:rsidR="00F0464B" w:rsidRPr="0030700B" w:rsidRDefault="00F0464B" w:rsidP="00C60630">
      <w:pPr>
        <w:pStyle w:val="ListParagraph"/>
        <w:widowControl/>
        <w:numPr>
          <w:ilvl w:val="0"/>
          <w:numId w:val="3"/>
        </w:numPr>
        <w:spacing w:before="120"/>
        <w:ind w:left="2448"/>
        <w:contextualSpacing w:val="0"/>
        <w:jc w:val="both"/>
        <w:rPr>
          <w:rFonts w:cs="Times New Roman"/>
          <w:bCs/>
        </w:rPr>
      </w:pPr>
      <w:r w:rsidRPr="0030700B">
        <w:rPr>
          <w:rFonts w:cs="Times New Roman"/>
          <w:bCs/>
        </w:rPr>
        <w:t>Surveys will also try to address how well DePaul graduates are doing with the</w:t>
      </w:r>
      <w:r w:rsidR="00115F54" w:rsidRPr="0030700B">
        <w:rPr>
          <w:rFonts w:cs="Times New Roman"/>
          <w:bCs/>
        </w:rPr>
        <w:t>ir</w:t>
      </w:r>
      <w:r w:rsidRPr="0030700B">
        <w:rPr>
          <w:rFonts w:cs="Times New Roman"/>
          <w:bCs/>
        </w:rPr>
        <w:t xml:space="preserve"> degree versus students in other programs.</w:t>
      </w:r>
    </w:p>
    <w:p w14:paraId="172BD65F" w14:textId="77777777" w:rsidR="00F0464B" w:rsidRPr="0030700B" w:rsidRDefault="00F0464B" w:rsidP="00C60630">
      <w:pPr>
        <w:pStyle w:val="ListParagraph"/>
        <w:widowControl/>
        <w:numPr>
          <w:ilvl w:val="0"/>
          <w:numId w:val="3"/>
        </w:numPr>
        <w:spacing w:before="120"/>
        <w:ind w:left="2448"/>
        <w:contextualSpacing w:val="0"/>
        <w:jc w:val="both"/>
        <w:rPr>
          <w:rFonts w:cs="Times New Roman"/>
          <w:bCs/>
        </w:rPr>
      </w:pPr>
      <w:r w:rsidRPr="0030700B">
        <w:rPr>
          <w:rFonts w:cs="Times New Roman"/>
          <w:bCs/>
        </w:rPr>
        <w:t>Critical Assessment of the program and program contents by an external advisory board recruited by the oversight committee for the specific purpose of making sure the program is relevant and to support interactions between students and business leaders in the field.</w:t>
      </w:r>
    </w:p>
    <w:p w14:paraId="2AA262CF" w14:textId="33A357B2" w:rsidR="00C60630" w:rsidRPr="0030700B" w:rsidRDefault="00C60630" w:rsidP="00242D41">
      <w:pPr>
        <w:widowControl/>
        <w:spacing w:before="120"/>
        <w:ind w:left="1440"/>
        <w:jc w:val="both"/>
        <w:rPr>
          <w:rFonts w:cs="Times New Roman"/>
          <w:bCs/>
        </w:rPr>
      </w:pPr>
      <w:r w:rsidRPr="0030700B">
        <w:rPr>
          <w:rFonts w:cs="Times New Roman"/>
          <w:bCs/>
        </w:rPr>
        <w:t xml:space="preserve">The metrics possible in the above multi-measurement tools will be tracked on a bi-annual basis (including comparisons with other programs) to support the necessary improvements to keep the program highly competitive with the top programs in the country that are similar to this MS in Sustainable Management.  </w:t>
      </w:r>
    </w:p>
    <w:p w14:paraId="32B5718C" w14:textId="74D740CF" w:rsidR="00E8788D" w:rsidRPr="0030700B" w:rsidRDefault="00C60630" w:rsidP="00E8788D">
      <w:pPr>
        <w:widowControl/>
        <w:spacing w:before="120"/>
        <w:ind w:left="1440"/>
        <w:jc w:val="both"/>
        <w:rPr>
          <w:rFonts w:cs="Times New Roman"/>
          <w:bCs/>
        </w:rPr>
      </w:pPr>
      <w:r w:rsidRPr="0030700B">
        <w:rPr>
          <w:rFonts w:cs="Times New Roman"/>
          <w:bCs/>
        </w:rPr>
        <w:t>To keep this program vital, it will entail that there will be a robust review of the program bi-annually.  The nature of the field and the changes in technology necessitate that the program innovate</w:t>
      </w:r>
      <w:r w:rsidR="009F3EAC" w:rsidRPr="0030700B">
        <w:rPr>
          <w:rFonts w:cs="Times New Roman"/>
          <w:bCs/>
        </w:rPr>
        <w:t>,</w:t>
      </w:r>
      <w:r w:rsidRPr="0030700B">
        <w:rPr>
          <w:rFonts w:cs="Times New Roman"/>
          <w:bCs/>
        </w:rPr>
        <w:t xml:space="preserve"> as necessary</w:t>
      </w:r>
      <w:r w:rsidR="009F3EAC" w:rsidRPr="0030700B">
        <w:rPr>
          <w:rFonts w:cs="Times New Roman"/>
          <w:bCs/>
        </w:rPr>
        <w:t>,</w:t>
      </w:r>
      <w:r w:rsidRPr="0030700B">
        <w:rPr>
          <w:rFonts w:cs="Times New Roman"/>
          <w:bCs/>
        </w:rPr>
        <w:t xml:space="preserve"> to remain competitive. </w:t>
      </w:r>
      <w:r w:rsidR="009F3EAC" w:rsidRPr="0030700B">
        <w:rPr>
          <w:rFonts w:cs="Times New Roman"/>
          <w:bCs/>
        </w:rPr>
        <w:t xml:space="preserve"> </w:t>
      </w:r>
      <w:r w:rsidR="00AC4BE5">
        <w:rPr>
          <w:rFonts w:cs="Times New Roman"/>
          <w:bCs/>
        </w:rPr>
        <w:t>T</w:t>
      </w:r>
      <w:r w:rsidR="009F3EAC" w:rsidRPr="0030700B">
        <w:rPr>
          <w:rFonts w:cs="Times New Roman"/>
          <w:bCs/>
        </w:rPr>
        <w:t>he advisory board and the oversight committee will be active p</w:t>
      </w:r>
      <w:r w:rsidR="006422DF">
        <w:rPr>
          <w:rFonts w:cs="Times New Roman"/>
          <w:bCs/>
        </w:rPr>
        <w:t xml:space="preserve">articipants in this process.  We are looking to </w:t>
      </w:r>
      <w:r w:rsidR="009F3EAC" w:rsidRPr="0030700B">
        <w:rPr>
          <w:rFonts w:cs="Times New Roman"/>
          <w:bCs/>
        </w:rPr>
        <w:t xml:space="preserve">partnering with other organizations that might sponsor students striving for LEED certification or ASQ (American Society of Quality) </w:t>
      </w:r>
      <w:r w:rsidR="009F3EAC" w:rsidRPr="0030700B">
        <w:rPr>
          <w:rFonts w:cs="Times New Roman"/>
          <w:bCs/>
        </w:rPr>
        <w:lastRenderedPageBreak/>
        <w:t xml:space="preserve">certification </w:t>
      </w:r>
      <w:r w:rsidR="00E8788D" w:rsidRPr="0030700B">
        <w:rPr>
          <w:rFonts w:cs="Times New Roman"/>
          <w:bCs/>
        </w:rPr>
        <w:t xml:space="preserve">(Lean auditor, quality auditor) or in training for organizational certification programs that demonstrate a focus on sustainability such as ISO (International Standards Organization) certification (particularly 9000 series and </w:t>
      </w:r>
      <w:r w:rsidR="00115F54" w:rsidRPr="0030700B">
        <w:rPr>
          <w:rFonts w:cs="Times New Roman"/>
          <w:bCs/>
        </w:rPr>
        <w:t xml:space="preserve"> </w:t>
      </w:r>
      <w:r w:rsidR="00E8788D" w:rsidRPr="0030700B">
        <w:rPr>
          <w:rFonts w:cs="Times New Roman"/>
          <w:bCs/>
        </w:rPr>
        <w:t xml:space="preserve"> 14000 series).  </w:t>
      </w:r>
    </w:p>
    <w:p w14:paraId="75D1D33C" w14:textId="00DE35F8" w:rsidR="00E8788D" w:rsidRDefault="00E8788D" w:rsidP="00C60630">
      <w:pPr>
        <w:widowControl/>
        <w:spacing w:before="120"/>
        <w:ind w:left="1440"/>
        <w:jc w:val="both"/>
        <w:rPr>
          <w:rFonts w:cs="Times New Roman"/>
          <w:bCs/>
        </w:rPr>
      </w:pPr>
      <w:r w:rsidRPr="0030700B">
        <w:rPr>
          <w:rFonts w:cs="Times New Roman"/>
          <w:bCs/>
        </w:rPr>
        <w:t xml:space="preserve">Quality in the classroom </w:t>
      </w:r>
      <w:r w:rsidR="00AC4BE5">
        <w:rPr>
          <w:rFonts w:cs="Times New Roman"/>
          <w:bCs/>
        </w:rPr>
        <w:t>will</w:t>
      </w:r>
      <w:r w:rsidR="00AC4BE5" w:rsidRPr="0030700B">
        <w:rPr>
          <w:rFonts w:cs="Times New Roman"/>
          <w:bCs/>
        </w:rPr>
        <w:t xml:space="preserve"> </w:t>
      </w:r>
      <w:r w:rsidRPr="0030700B">
        <w:rPr>
          <w:rFonts w:cs="Times New Roman"/>
          <w:bCs/>
        </w:rPr>
        <w:t>be assessed as well.  The oversight committee, composed of those teaching in the program, will address desired metrics to assess learning goals for each class and the importance of building an aligned set of program outcomes.</w:t>
      </w:r>
    </w:p>
    <w:p w14:paraId="552AE343" w14:textId="77777777" w:rsidR="00242D41" w:rsidRPr="0030700B" w:rsidRDefault="00242D41" w:rsidP="00C60630">
      <w:pPr>
        <w:widowControl/>
        <w:spacing w:before="120"/>
        <w:ind w:left="1440"/>
        <w:jc w:val="both"/>
        <w:rPr>
          <w:rFonts w:cs="Times New Roman"/>
          <w:bCs/>
        </w:rPr>
      </w:pPr>
    </w:p>
    <w:p w14:paraId="0DA19AAA" w14:textId="77777777" w:rsidR="00456B81" w:rsidRPr="0030700B" w:rsidRDefault="008C4014" w:rsidP="00115F54">
      <w:pPr>
        <w:widowControl/>
        <w:spacing w:before="120"/>
        <w:ind w:firstLine="720"/>
        <w:jc w:val="both"/>
        <w:rPr>
          <w:rFonts w:cs="Times New Roman"/>
          <w:b/>
          <w:bCs/>
        </w:rPr>
      </w:pPr>
      <w:r w:rsidRPr="0030700B">
        <w:rPr>
          <w:rFonts w:cs="Times New Roman"/>
          <w:b/>
          <w:bCs/>
        </w:rPr>
        <w:t xml:space="preserve">4- Marketing Strategy  </w:t>
      </w:r>
    </w:p>
    <w:p w14:paraId="0BB71499" w14:textId="77777777" w:rsidR="00D25F23" w:rsidRPr="0030700B" w:rsidRDefault="00D25F23" w:rsidP="00115F54">
      <w:pPr>
        <w:pStyle w:val="Heading1"/>
        <w:spacing w:after="120"/>
        <w:ind w:left="1440"/>
        <w:jc w:val="both"/>
        <w:rPr>
          <w:b w:val="0"/>
          <w:bCs w:val="0"/>
          <w:sz w:val="24"/>
          <w:szCs w:val="24"/>
        </w:rPr>
      </w:pPr>
      <w:r w:rsidRPr="0030700B">
        <w:rPr>
          <w:b w:val="0"/>
          <w:bCs w:val="0"/>
          <w:sz w:val="24"/>
          <w:szCs w:val="24"/>
        </w:rPr>
        <w:t>In this section, we will cover the careers available to students and the strength of the job market, the target student, the competition, and what are the competitive strengths of DePaul to attract students for an MS in Sustainable Management.</w:t>
      </w:r>
    </w:p>
    <w:p w14:paraId="099DE4D6" w14:textId="77777777" w:rsidR="00D25F23" w:rsidRPr="0030700B" w:rsidRDefault="00D25F23" w:rsidP="00115F54">
      <w:pPr>
        <w:pStyle w:val="Heading1"/>
        <w:spacing w:after="120"/>
        <w:ind w:left="1440"/>
        <w:jc w:val="both"/>
        <w:rPr>
          <w:b w:val="0"/>
          <w:bCs w:val="0"/>
          <w:sz w:val="24"/>
          <w:szCs w:val="24"/>
        </w:rPr>
      </w:pPr>
    </w:p>
    <w:p w14:paraId="0960A283" w14:textId="77777777" w:rsidR="00D25F23" w:rsidRPr="0030700B" w:rsidRDefault="00D25F23" w:rsidP="00242D41">
      <w:pPr>
        <w:pStyle w:val="Heading1"/>
        <w:spacing w:after="120"/>
        <w:ind w:left="720"/>
        <w:jc w:val="both"/>
        <w:rPr>
          <w:bCs w:val="0"/>
          <w:sz w:val="24"/>
          <w:szCs w:val="24"/>
        </w:rPr>
      </w:pPr>
      <w:r w:rsidRPr="0030700B">
        <w:rPr>
          <w:bCs w:val="0"/>
          <w:sz w:val="24"/>
          <w:szCs w:val="24"/>
        </w:rPr>
        <w:t xml:space="preserve">     The Careers Available</w:t>
      </w:r>
    </w:p>
    <w:p w14:paraId="5B473AFA" w14:textId="68B9FB01" w:rsidR="005E0F01" w:rsidRPr="0030700B" w:rsidRDefault="00456B81" w:rsidP="00115F54">
      <w:pPr>
        <w:pStyle w:val="Heading1"/>
        <w:spacing w:after="120"/>
        <w:ind w:left="1440"/>
        <w:jc w:val="both"/>
        <w:rPr>
          <w:b w:val="0"/>
          <w:bCs w:val="0"/>
          <w:color w:val="auto"/>
          <w:sz w:val="24"/>
          <w:szCs w:val="24"/>
        </w:rPr>
      </w:pPr>
      <w:r w:rsidRPr="0030700B">
        <w:rPr>
          <w:b w:val="0"/>
          <w:bCs w:val="0"/>
          <w:color w:val="auto"/>
          <w:sz w:val="24"/>
          <w:szCs w:val="24"/>
        </w:rPr>
        <w:t xml:space="preserve">The job market for graduates in Sustainable Management is exploding and so </w:t>
      </w:r>
      <w:r w:rsidR="00115F54" w:rsidRPr="0030700B">
        <w:rPr>
          <w:b w:val="0"/>
          <w:bCs w:val="0"/>
          <w:color w:val="auto"/>
          <w:sz w:val="24"/>
          <w:szCs w:val="24"/>
        </w:rPr>
        <w:t>are the numbers</w:t>
      </w:r>
      <w:r w:rsidRPr="0030700B">
        <w:rPr>
          <w:b w:val="0"/>
          <w:bCs w:val="0"/>
          <w:color w:val="auto"/>
          <w:sz w:val="24"/>
          <w:szCs w:val="24"/>
        </w:rPr>
        <w:t xml:space="preserve"> of students.  Students are becoming more concerned about the resources </w:t>
      </w:r>
      <w:r w:rsidR="0089084D">
        <w:rPr>
          <w:b w:val="0"/>
          <w:bCs w:val="0"/>
          <w:color w:val="auto"/>
          <w:sz w:val="24"/>
          <w:szCs w:val="24"/>
        </w:rPr>
        <w:t>of</w:t>
      </w:r>
      <w:r w:rsidRPr="0030700B">
        <w:rPr>
          <w:b w:val="0"/>
          <w:bCs w:val="0"/>
          <w:color w:val="auto"/>
          <w:sz w:val="24"/>
          <w:szCs w:val="24"/>
        </w:rPr>
        <w:t xml:space="preserve"> the planet and are looking at ways to commit their values to actions.</w:t>
      </w:r>
      <w:r w:rsidRPr="0030700B">
        <w:rPr>
          <w:bCs w:val="0"/>
          <w:color w:val="auto"/>
          <w:sz w:val="24"/>
          <w:szCs w:val="24"/>
        </w:rPr>
        <w:t xml:space="preserve"> </w:t>
      </w:r>
      <w:r w:rsidR="005E0F01" w:rsidRPr="0030700B">
        <w:rPr>
          <w:bCs w:val="0"/>
          <w:color w:val="auto"/>
          <w:sz w:val="24"/>
          <w:szCs w:val="24"/>
        </w:rPr>
        <w:t xml:space="preserve"> </w:t>
      </w:r>
      <w:r w:rsidR="005E0F01" w:rsidRPr="0030700B">
        <w:rPr>
          <w:b w:val="0"/>
          <w:bCs w:val="0"/>
          <w:color w:val="auto"/>
          <w:sz w:val="24"/>
          <w:szCs w:val="24"/>
        </w:rPr>
        <w:t xml:space="preserve">This </w:t>
      </w:r>
      <w:r w:rsidR="00115F54" w:rsidRPr="0030700B">
        <w:rPr>
          <w:b w:val="0"/>
          <w:bCs w:val="0"/>
          <w:color w:val="auto"/>
          <w:sz w:val="24"/>
          <w:szCs w:val="24"/>
        </w:rPr>
        <w:t xml:space="preserve">is </w:t>
      </w:r>
      <w:r w:rsidR="005E0F01" w:rsidRPr="0030700B">
        <w:rPr>
          <w:b w:val="0"/>
          <w:bCs w:val="0"/>
          <w:color w:val="auto"/>
          <w:sz w:val="24"/>
          <w:szCs w:val="24"/>
        </w:rPr>
        <w:t>a</w:t>
      </w:r>
      <w:r w:rsidRPr="0030700B">
        <w:rPr>
          <w:b w:val="0"/>
          <w:bCs w:val="0"/>
          <w:color w:val="auto"/>
          <w:sz w:val="24"/>
          <w:szCs w:val="24"/>
        </w:rPr>
        <w:t>ccording to</w:t>
      </w:r>
      <w:r w:rsidR="005E0F01" w:rsidRPr="0030700B">
        <w:rPr>
          <w:b w:val="0"/>
          <w:bCs w:val="0"/>
          <w:color w:val="auto"/>
          <w:sz w:val="24"/>
          <w:szCs w:val="24"/>
        </w:rPr>
        <w:t xml:space="preserve"> Austin Considine in a New York Times article </w:t>
      </w:r>
      <w:r w:rsidR="00115F54" w:rsidRPr="0030700B">
        <w:rPr>
          <w:b w:val="0"/>
          <w:bCs w:val="0"/>
          <w:color w:val="auto"/>
          <w:sz w:val="24"/>
          <w:szCs w:val="24"/>
        </w:rPr>
        <w:t>“Green</w:t>
      </w:r>
      <w:r w:rsidR="005E0F01" w:rsidRPr="0030700B">
        <w:rPr>
          <w:b w:val="0"/>
          <w:bCs w:val="0"/>
          <w:color w:val="auto"/>
          <w:sz w:val="24"/>
          <w:szCs w:val="24"/>
        </w:rPr>
        <w:t xml:space="preserve"> Jobs Attract Graduates,” June 24, 2011.</w:t>
      </w:r>
    </w:p>
    <w:p w14:paraId="56AE7C49" w14:textId="0FFBF001" w:rsidR="005E0F01" w:rsidRPr="0030700B" w:rsidRDefault="005E0F01" w:rsidP="00115F54">
      <w:pPr>
        <w:pStyle w:val="NormalWeb"/>
        <w:shd w:val="clear" w:color="auto" w:fill="FFFFFF"/>
        <w:ind w:left="1440"/>
        <w:jc w:val="both"/>
        <w:rPr>
          <w:lang w:val="en"/>
        </w:rPr>
      </w:pPr>
      <w:r w:rsidRPr="0030700B">
        <w:rPr>
          <w:color w:val="808080"/>
        </w:rPr>
        <w:t xml:space="preserve"> </w:t>
      </w:r>
      <w:r w:rsidR="0089084D">
        <w:t>A</w:t>
      </w:r>
      <w:r w:rsidRPr="0030700B">
        <w:t xml:space="preserve"> </w:t>
      </w:r>
      <w:r w:rsidRPr="0030700B">
        <w:rPr>
          <w:b/>
        </w:rPr>
        <w:t>Smart Money</w:t>
      </w:r>
      <w:r w:rsidRPr="0030700B">
        <w:rPr>
          <w:lang w:val="en"/>
        </w:rPr>
        <w:t xml:space="preserve"> article (</w:t>
      </w:r>
      <w:r w:rsidR="003F3F3A" w:rsidRPr="0030700B">
        <w:rPr>
          <w:lang w:val="en"/>
        </w:rPr>
        <w:t>A</w:t>
      </w:r>
      <w:r w:rsidR="003F3F3A">
        <w:rPr>
          <w:lang w:val="en"/>
        </w:rPr>
        <w:t>u</w:t>
      </w:r>
      <w:r w:rsidR="003F3F3A" w:rsidRPr="0030700B">
        <w:rPr>
          <w:lang w:val="en"/>
        </w:rPr>
        <w:t>gus</w:t>
      </w:r>
      <w:r w:rsidR="003F3F3A">
        <w:rPr>
          <w:lang w:val="en"/>
        </w:rPr>
        <w:t>t</w:t>
      </w:r>
      <w:r w:rsidRPr="0030700B">
        <w:rPr>
          <w:lang w:val="en"/>
        </w:rPr>
        <w:t xml:space="preserve"> 25, 2009) stated that the stimulus package that passed in February provides roughly $70 billion for the nation's energy sector; most of it is earmarked for green energy jobs and development.</w:t>
      </w:r>
    </w:p>
    <w:p w14:paraId="7EE2D2D5" w14:textId="5EC512FB" w:rsidR="005E0F01" w:rsidRPr="0030700B" w:rsidRDefault="005E0F01" w:rsidP="00115F54">
      <w:pPr>
        <w:pStyle w:val="NormalWeb"/>
        <w:shd w:val="clear" w:color="auto" w:fill="FFFFFF"/>
        <w:ind w:left="1440"/>
        <w:jc w:val="both"/>
        <w:rPr>
          <w:lang w:val="en"/>
        </w:rPr>
      </w:pPr>
      <w:r w:rsidRPr="0030700B">
        <w:rPr>
          <w:lang w:val="en"/>
        </w:rPr>
        <w:t>More universities are starting to offer majors in environmental design and technology for students interested in</w:t>
      </w:r>
      <w:r w:rsidR="006422DF">
        <w:rPr>
          <w:lang w:val="en"/>
        </w:rPr>
        <w:t xml:space="preserve"> entering the green sector, The article </w:t>
      </w:r>
      <w:r w:rsidRPr="0030700B">
        <w:rPr>
          <w:lang w:val="en"/>
        </w:rPr>
        <w:t xml:space="preserve"> says. Coursework focuses on new ways to generate power and includes engineering elements </w:t>
      </w:r>
      <w:r w:rsidR="00115F54" w:rsidRPr="0030700B">
        <w:rPr>
          <w:lang w:val="en"/>
        </w:rPr>
        <w:t>(e.g., how to improve a product’</w:t>
      </w:r>
      <w:r w:rsidRPr="0030700B">
        <w:rPr>
          <w:lang w:val="en"/>
        </w:rPr>
        <w:t>s efficiency) and applied science (e.g., how to reduce a carbon footprint). Jobs in the green sector include hybrid car engineering, solar panel production and sales, wind farm design, hydroelectric and geothermal power management and pollution control jobs among the non</w:t>
      </w:r>
      <w:r w:rsidR="00115F54" w:rsidRPr="0030700B">
        <w:rPr>
          <w:lang w:val="en"/>
        </w:rPr>
        <w:t>-</w:t>
      </w:r>
      <w:r w:rsidRPr="0030700B">
        <w:rPr>
          <w:lang w:val="en"/>
        </w:rPr>
        <w:t>green sectors.</w:t>
      </w:r>
    </w:p>
    <w:p w14:paraId="5EBF3F2C" w14:textId="768DD75A" w:rsidR="005E0F01" w:rsidRDefault="005E0F01" w:rsidP="00115F54">
      <w:pPr>
        <w:pStyle w:val="NormalWeb"/>
        <w:shd w:val="clear" w:color="auto" w:fill="FFFFFF"/>
        <w:ind w:left="1440"/>
        <w:jc w:val="both"/>
        <w:rPr>
          <w:color w:val="252525"/>
          <w:lang w:val="en"/>
        </w:rPr>
      </w:pPr>
      <w:r w:rsidRPr="0030700B">
        <w:rPr>
          <w:lang w:val="en"/>
        </w:rPr>
        <w:t>Green-related jobs are certainly going to be a growing se</w:t>
      </w:r>
      <w:r w:rsidR="00184D54" w:rsidRPr="0030700B">
        <w:rPr>
          <w:lang w:val="en"/>
        </w:rPr>
        <w:t xml:space="preserve">ctor of the economy, says Leeb, </w:t>
      </w:r>
      <w:r w:rsidR="00184D54" w:rsidRPr="0030700B">
        <w:rPr>
          <w:color w:val="252525"/>
          <w:lang w:val="en"/>
        </w:rPr>
        <w:t>chief investment officer of Leeb Capital Management in New York</w:t>
      </w:r>
      <w:r w:rsidR="000070BF">
        <w:rPr>
          <w:color w:val="252525"/>
          <w:lang w:val="en"/>
        </w:rPr>
        <w:t>.</w:t>
      </w:r>
    </w:p>
    <w:p w14:paraId="3FA6A17C" w14:textId="5E70C675" w:rsidR="000070BF" w:rsidRDefault="000070BF" w:rsidP="00115F54">
      <w:pPr>
        <w:pStyle w:val="NormalWeb"/>
        <w:shd w:val="clear" w:color="auto" w:fill="FFFFFF"/>
        <w:ind w:left="1440"/>
        <w:jc w:val="both"/>
        <w:rPr>
          <w:color w:val="252525"/>
          <w:lang w:val="en"/>
        </w:rPr>
      </w:pPr>
      <w:r>
        <w:rPr>
          <w:color w:val="252525"/>
          <w:lang w:val="en"/>
        </w:rPr>
        <w:t xml:space="preserve">Yet, within this technical explosion of skills, there is the pressing need for graduates to be able to coordinate and implement these </w:t>
      </w:r>
      <w:r w:rsidR="003F3F3A">
        <w:rPr>
          <w:color w:val="252525"/>
          <w:lang w:val="en"/>
        </w:rPr>
        <w:t>technologies</w:t>
      </w:r>
      <w:r>
        <w:rPr>
          <w:color w:val="252525"/>
          <w:lang w:val="en"/>
        </w:rPr>
        <w:t xml:space="preserve"> – to </w:t>
      </w:r>
      <w:r w:rsidRPr="00242D41">
        <w:rPr>
          <w:i/>
          <w:color w:val="252525"/>
          <w:lang w:val="en"/>
        </w:rPr>
        <w:t>manage</w:t>
      </w:r>
      <w:r>
        <w:rPr>
          <w:color w:val="252525"/>
          <w:lang w:val="en"/>
        </w:rPr>
        <w:t xml:space="preserve"> them.</w:t>
      </w:r>
      <w:r w:rsidR="00DB3460">
        <w:rPr>
          <w:color w:val="252525"/>
          <w:lang w:val="en"/>
        </w:rPr>
        <w:t xml:space="preserve">  It is the world of resources meets the world o</w:t>
      </w:r>
      <w:r w:rsidR="006422DF">
        <w:rPr>
          <w:color w:val="252525"/>
          <w:lang w:val="en"/>
        </w:rPr>
        <w:t>f knowledge and</w:t>
      </w:r>
      <w:r w:rsidR="00DB3460">
        <w:rPr>
          <w:color w:val="252525"/>
          <w:lang w:val="en"/>
        </w:rPr>
        <w:t xml:space="preserve"> relationships</w:t>
      </w:r>
      <w:r w:rsidR="00291A13">
        <w:rPr>
          <w:color w:val="252525"/>
          <w:lang w:val="en"/>
        </w:rPr>
        <w:t>.</w:t>
      </w:r>
    </w:p>
    <w:p w14:paraId="4BC88283" w14:textId="2A1BBDC1" w:rsidR="00291A13" w:rsidRPr="0030700B" w:rsidRDefault="00291A13" w:rsidP="00115F54">
      <w:pPr>
        <w:pStyle w:val="NormalWeb"/>
        <w:shd w:val="clear" w:color="auto" w:fill="FFFFFF"/>
        <w:ind w:left="1440"/>
        <w:jc w:val="both"/>
        <w:rPr>
          <w:lang w:val="en"/>
        </w:rPr>
      </w:pPr>
      <w:r>
        <w:rPr>
          <w:color w:val="252525"/>
          <w:lang w:val="en"/>
        </w:rPr>
        <w:lastRenderedPageBreak/>
        <w:t>A perfect example affirming this comes from Loyola University Chicago’s job description for their Sustainability Officer.  See Appendix 8.</w:t>
      </w:r>
    </w:p>
    <w:p w14:paraId="69E75652" w14:textId="07B030DA" w:rsidR="005E0F01" w:rsidRPr="0030700B" w:rsidRDefault="005E0F01" w:rsidP="00115F54">
      <w:pPr>
        <w:pStyle w:val="NormalWeb"/>
        <w:shd w:val="clear" w:color="auto" w:fill="FFFFFF"/>
        <w:ind w:left="1440"/>
        <w:jc w:val="both"/>
        <w:rPr>
          <w:lang w:val="en"/>
        </w:rPr>
      </w:pPr>
      <w:r w:rsidRPr="0030700B">
        <w:rPr>
          <w:lang w:val="en"/>
        </w:rPr>
        <w:t>The Department of Labor (O*NET data base) predicts</w:t>
      </w:r>
      <w:r w:rsidR="00184D54" w:rsidRPr="0030700B">
        <w:rPr>
          <w:lang w:val="en"/>
        </w:rPr>
        <w:t xml:space="preserve"> a 7-13% job growth in sustainable specialists with an increase in jobs of 327,200 in the next decade in the U.S.   These specialists would be doing the following job-related activities</w:t>
      </w:r>
      <w:r w:rsidR="000070BF">
        <w:rPr>
          <w:lang w:val="en"/>
        </w:rPr>
        <w:t xml:space="preserve">, many of which show the need for management mindset of collaboration and coordination of many </w:t>
      </w:r>
      <w:r w:rsidR="003F3F3A">
        <w:rPr>
          <w:lang w:val="en"/>
        </w:rPr>
        <w:t>disparate</w:t>
      </w:r>
      <w:r w:rsidR="000070BF">
        <w:rPr>
          <w:lang w:val="en"/>
        </w:rPr>
        <w:t xml:space="preserve"> parts.</w:t>
      </w:r>
    </w:p>
    <w:p w14:paraId="6AE771BC"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Develop sustainability project goals, objectives, initiatives, or strategies in collaboration with other sustainability professionals. </w:t>
      </w:r>
      <w:r w:rsidRPr="0030700B">
        <w:rPr>
          <w:rFonts w:cs="Times New Roman"/>
          <w:noProof/>
          <w:sz w:val="20"/>
          <w:szCs w:val="20"/>
        </w:rPr>
        <w:drawing>
          <wp:inline distT="0" distB="0" distL="0" distR="0" wp14:anchorId="3A4196D4" wp14:editId="0144246D">
            <wp:extent cx="104775" cy="95250"/>
            <wp:effectExtent l="0" t="0" r="9525" b="0"/>
            <wp:docPr id="9" name="Picture 9"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4C03335B"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Monitor or track sustainability indicators, such as energy usage, natural resource usage, waste generation, and recycling. </w:t>
      </w:r>
      <w:r w:rsidRPr="0030700B">
        <w:rPr>
          <w:rFonts w:cs="Times New Roman"/>
          <w:noProof/>
          <w:sz w:val="20"/>
          <w:szCs w:val="20"/>
        </w:rPr>
        <w:drawing>
          <wp:inline distT="0" distB="0" distL="0" distR="0" wp14:anchorId="2E36222C" wp14:editId="6DC9AAC7">
            <wp:extent cx="104775" cy="95250"/>
            <wp:effectExtent l="0" t="0" r="9525" b="0"/>
            <wp:docPr id="8" name="Picture 8"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31D5FFDA"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Assess or propose sustainability initiatives, considering factors such as cost effectiveness, technical feasibility, and acceptance. </w:t>
      </w:r>
      <w:r w:rsidRPr="0030700B">
        <w:rPr>
          <w:rFonts w:cs="Times New Roman"/>
          <w:noProof/>
          <w:sz w:val="20"/>
          <w:szCs w:val="20"/>
        </w:rPr>
        <w:drawing>
          <wp:inline distT="0" distB="0" distL="0" distR="0" wp14:anchorId="6CA993DB" wp14:editId="409A2F05">
            <wp:extent cx="104775" cy="95250"/>
            <wp:effectExtent l="0" t="0" r="9525" b="0"/>
            <wp:docPr id="7" name="Picture 7"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79C52735"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Collect information about waste stream management or green building practices to inform decision-makers. </w:t>
      </w:r>
      <w:r w:rsidRPr="0030700B">
        <w:rPr>
          <w:rFonts w:cs="Times New Roman"/>
          <w:noProof/>
          <w:sz w:val="20"/>
          <w:szCs w:val="20"/>
        </w:rPr>
        <w:drawing>
          <wp:inline distT="0" distB="0" distL="0" distR="0" wp14:anchorId="760AB365" wp14:editId="13912F11">
            <wp:extent cx="104775" cy="95250"/>
            <wp:effectExtent l="0" t="0" r="9525" b="0"/>
            <wp:docPr id="6" name="Picture 6"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1B7E145E"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Create marketing or outreach media, such as brochures or web sites, to communicate sustainability issues, procedures, or objectives. </w:t>
      </w:r>
      <w:r w:rsidRPr="0030700B">
        <w:rPr>
          <w:rFonts w:cs="Times New Roman"/>
          <w:noProof/>
          <w:sz w:val="20"/>
          <w:szCs w:val="20"/>
        </w:rPr>
        <w:drawing>
          <wp:inline distT="0" distB="0" distL="0" distR="0" wp14:anchorId="43C75EF1" wp14:editId="52920D21">
            <wp:extent cx="104775" cy="95250"/>
            <wp:effectExtent l="0" t="0" r="9525" b="0"/>
            <wp:docPr id="5" name="Picture 5"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4EE01438"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Create or maintain plans or other documents related to sustainability projects. </w:t>
      </w:r>
      <w:r w:rsidRPr="0030700B">
        <w:rPr>
          <w:rFonts w:cs="Times New Roman"/>
          <w:noProof/>
          <w:sz w:val="20"/>
          <w:szCs w:val="20"/>
        </w:rPr>
        <w:drawing>
          <wp:inline distT="0" distB="0" distL="0" distR="0" wp14:anchorId="480E9310" wp14:editId="722CB21D">
            <wp:extent cx="104775" cy="95250"/>
            <wp:effectExtent l="0" t="0" r="9525" b="0"/>
            <wp:docPr id="4" name="Picture 4"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0574796C"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Develop reports or presentations to communicate the effectiveness of sustainability initiatives. </w:t>
      </w:r>
      <w:r w:rsidRPr="0030700B">
        <w:rPr>
          <w:rFonts w:cs="Times New Roman"/>
          <w:noProof/>
          <w:sz w:val="20"/>
          <w:szCs w:val="20"/>
        </w:rPr>
        <w:drawing>
          <wp:inline distT="0" distB="0" distL="0" distR="0" wp14:anchorId="37B9F28E" wp14:editId="739AFA57">
            <wp:extent cx="104775" cy="95250"/>
            <wp:effectExtent l="0" t="0" r="9525" b="0"/>
            <wp:docPr id="3" name="Picture 3"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6062C5E0"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Identify or procure needed resources to implement sustainability programs or projects. </w:t>
      </w:r>
      <w:r w:rsidRPr="0030700B">
        <w:rPr>
          <w:rFonts w:cs="Times New Roman"/>
          <w:noProof/>
          <w:sz w:val="20"/>
          <w:szCs w:val="20"/>
        </w:rPr>
        <w:drawing>
          <wp:inline distT="0" distB="0" distL="0" distR="0" wp14:anchorId="1B82C3C2" wp14:editId="029CAF8A">
            <wp:extent cx="104775" cy="95250"/>
            <wp:effectExtent l="0" t="0" r="9525" b="0"/>
            <wp:docPr id="2" name="Picture 2"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484E1192" w14:textId="77777777" w:rsidR="00184D54" w:rsidRPr="0030700B" w:rsidRDefault="00184D54" w:rsidP="00115F54">
      <w:pPr>
        <w:widowControl/>
        <w:numPr>
          <w:ilvl w:val="0"/>
          <w:numId w:val="4"/>
        </w:numPr>
        <w:autoSpaceDE/>
        <w:autoSpaceDN/>
        <w:spacing w:before="100" w:beforeAutospacing="1" w:after="90"/>
        <w:jc w:val="both"/>
        <w:rPr>
          <w:rFonts w:cs="Times New Roman"/>
          <w:sz w:val="20"/>
          <w:szCs w:val="20"/>
          <w:lang w:val="en"/>
        </w:rPr>
      </w:pPr>
      <w:r w:rsidRPr="0030700B">
        <w:rPr>
          <w:rFonts w:cs="Times New Roman"/>
          <w:sz w:val="20"/>
          <w:szCs w:val="20"/>
          <w:lang w:val="en"/>
        </w:rPr>
        <w:t xml:space="preserve">Provide technical or administrative support for sustainability programs or issues. </w:t>
      </w:r>
      <w:r w:rsidRPr="0030700B">
        <w:rPr>
          <w:rFonts w:cs="Times New Roman"/>
          <w:noProof/>
          <w:sz w:val="20"/>
          <w:szCs w:val="20"/>
        </w:rPr>
        <w:drawing>
          <wp:inline distT="0" distB="0" distL="0" distR="0" wp14:anchorId="5006EE3D" wp14:editId="34EE8157">
            <wp:extent cx="104775" cy="95250"/>
            <wp:effectExtent l="0" t="0" r="9525" b="0"/>
            <wp:docPr id="1" name="Picture 1" descr="Green Task Statement">
              <a:hlinkClick xmlns:a="http://schemas.openxmlformats.org/drawingml/2006/main" r:id="rId11" tooltip="&quot;This activity is part of the green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Task Statement">
                      <a:hlinkClick r:id="rId11" tooltip="&quot;This activity is part of the green econo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7604D6CB" w14:textId="77777777" w:rsidR="00D25F23" w:rsidRPr="0030700B" w:rsidRDefault="00184D54" w:rsidP="00115F54">
      <w:pPr>
        <w:widowControl/>
        <w:numPr>
          <w:ilvl w:val="0"/>
          <w:numId w:val="4"/>
        </w:numPr>
        <w:autoSpaceDE/>
        <w:autoSpaceDN/>
        <w:spacing w:before="100" w:beforeAutospacing="1" w:after="90"/>
        <w:jc w:val="both"/>
        <w:rPr>
          <w:rFonts w:cs="Times New Roman"/>
          <w:lang w:val="en"/>
        </w:rPr>
      </w:pPr>
      <w:r w:rsidRPr="0030700B">
        <w:rPr>
          <w:rFonts w:cs="Times New Roman"/>
          <w:sz w:val="20"/>
          <w:szCs w:val="20"/>
          <w:lang w:val="en"/>
        </w:rPr>
        <w:t>Write grant applications, rebate applications, or project proposals to secure funding for sustainability projects</w:t>
      </w:r>
    </w:p>
    <w:p w14:paraId="2684968D" w14:textId="77777777" w:rsidR="00C03DF4" w:rsidRDefault="00D25F23" w:rsidP="00115F54">
      <w:pPr>
        <w:widowControl/>
        <w:spacing w:before="360"/>
        <w:ind w:firstLine="720"/>
        <w:jc w:val="both"/>
        <w:rPr>
          <w:rFonts w:cs="Times New Roman"/>
          <w:b/>
          <w:bCs/>
          <w:lang w:val="en"/>
        </w:rPr>
      </w:pPr>
      <w:r w:rsidRPr="0030700B">
        <w:rPr>
          <w:rFonts w:cs="Times New Roman"/>
          <w:b/>
          <w:bCs/>
          <w:lang w:val="en"/>
        </w:rPr>
        <w:t xml:space="preserve">  </w:t>
      </w:r>
    </w:p>
    <w:p w14:paraId="32B111E6" w14:textId="479058D8" w:rsidR="008C4014" w:rsidRPr="0030700B" w:rsidRDefault="00D25F23" w:rsidP="00115F54">
      <w:pPr>
        <w:widowControl/>
        <w:spacing w:before="360"/>
        <w:ind w:firstLine="720"/>
        <w:jc w:val="both"/>
        <w:rPr>
          <w:rFonts w:cs="Times New Roman"/>
          <w:b/>
          <w:bCs/>
          <w:lang w:val="en"/>
        </w:rPr>
      </w:pPr>
      <w:r w:rsidRPr="0030700B">
        <w:rPr>
          <w:rFonts w:cs="Times New Roman"/>
          <w:b/>
          <w:bCs/>
          <w:lang w:val="en"/>
        </w:rPr>
        <w:t xml:space="preserve">  Target Market</w:t>
      </w:r>
    </w:p>
    <w:p w14:paraId="4E086A9D" w14:textId="05EF0B67" w:rsidR="00E8788D" w:rsidRPr="0030700B" w:rsidRDefault="00D25F23" w:rsidP="00115F54">
      <w:pPr>
        <w:widowControl/>
        <w:spacing w:before="120"/>
        <w:ind w:left="1440"/>
        <w:jc w:val="both"/>
        <w:rPr>
          <w:rFonts w:cs="Times New Roman"/>
          <w:bCs/>
        </w:rPr>
      </w:pPr>
      <w:r w:rsidRPr="0030700B">
        <w:rPr>
          <w:rFonts w:cs="Times New Roman"/>
          <w:bCs/>
        </w:rPr>
        <w:t xml:space="preserve">We believe the MS in Sustainable Management will be attractive to students </w:t>
      </w:r>
      <w:r w:rsidR="002B48A6" w:rsidRPr="0030700B">
        <w:rPr>
          <w:rFonts w:cs="Times New Roman"/>
          <w:bCs/>
        </w:rPr>
        <w:t>who increasing</w:t>
      </w:r>
      <w:r w:rsidR="00B54935">
        <w:rPr>
          <w:rFonts w:cs="Times New Roman"/>
          <w:bCs/>
        </w:rPr>
        <w:t>ly</w:t>
      </w:r>
      <w:r w:rsidR="002B48A6" w:rsidRPr="0030700B">
        <w:rPr>
          <w:rFonts w:cs="Times New Roman"/>
          <w:bCs/>
        </w:rPr>
        <w:t xml:space="preserve"> care about the environment and their role in sustaining the environment and enhancing the quality of life for all people.  This is in their values and, increasingly, these students want to find jobs</w:t>
      </w:r>
      <w:r w:rsidR="00B54935">
        <w:rPr>
          <w:rFonts w:cs="Times New Roman"/>
          <w:bCs/>
        </w:rPr>
        <w:t>/career paths</w:t>
      </w:r>
      <w:r w:rsidR="002B48A6" w:rsidRPr="0030700B">
        <w:rPr>
          <w:rFonts w:cs="Times New Roman"/>
          <w:bCs/>
        </w:rPr>
        <w:t xml:space="preserve"> that echo their values.</w:t>
      </w:r>
    </w:p>
    <w:p w14:paraId="33EEDC82" w14:textId="4B17C392" w:rsidR="003015DE" w:rsidRPr="0030700B" w:rsidRDefault="00DB3460" w:rsidP="00115F54">
      <w:pPr>
        <w:widowControl/>
        <w:spacing w:before="120"/>
        <w:ind w:left="1440"/>
        <w:jc w:val="both"/>
        <w:rPr>
          <w:rFonts w:cs="Times New Roman"/>
          <w:bCs/>
        </w:rPr>
      </w:pPr>
      <w:r>
        <w:rPr>
          <w:rFonts w:cs="Times New Roman"/>
          <w:bCs/>
        </w:rPr>
        <w:t>T</w:t>
      </w:r>
      <w:r w:rsidR="002B48A6" w:rsidRPr="0030700B">
        <w:rPr>
          <w:rFonts w:cs="Times New Roman"/>
          <w:bCs/>
        </w:rPr>
        <w:t>here is a segment of the market that wou</w:t>
      </w:r>
      <w:r w:rsidR="00B54935">
        <w:rPr>
          <w:rFonts w:cs="Times New Roman"/>
          <w:bCs/>
        </w:rPr>
        <w:t>ld prefer a more concentrated imm</w:t>
      </w:r>
      <w:r w:rsidR="002B48A6" w:rsidRPr="0030700B">
        <w:rPr>
          <w:rFonts w:cs="Times New Roman"/>
          <w:bCs/>
        </w:rPr>
        <w:t>ersion into a field rather than a generalist MBA program</w:t>
      </w:r>
      <w:r w:rsidR="003015DE" w:rsidRPr="0030700B">
        <w:rPr>
          <w:rFonts w:cs="Times New Roman"/>
          <w:bCs/>
        </w:rPr>
        <w:t xml:space="preserve">.  </w:t>
      </w:r>
    </w:p>
    <w:p w14:paraId="6D8E2809" w14:textId="6CA9CF94" w:rsidR="002B48A6" w:rsidRPr="0030700B" w:rsidRDefault="003015DE" w:rsidP="00115F54">
      <w:pPr>
        <w:widowControl/>
        <w:spacing w:before="120"/>
        <w:ind w:left="1440"/>
        <w:jc w:val="both"/>
        <w:rPr>
          <w:rFonts w:cs="Times New Roman"/>
          <w:bCs/>
        </w:rPr>
      </w:pPr>
      <w:r w:rsidRPr="00242D41">
        <w:rPr>
          <w:rFonts w:cs="Times New Roman"/>
          <w:bCs/>
        </w:rPr>
        <w:t>In addition, there is a segment of the population that have</w:t>
      </w:r>
      <w:r w:rsidR="00B54935" w:rsidRPr="00242D41">
        <w:rPr>
          <w:rFonts w:cs="Times New Roman"/>
          <w:bCs/>
        </w:rPr>
        <w:t xml:space="preserve"> earned</w:t>
      </w:r>
      <w:r w:rsidRPr="00242D41">
        <w:rPr>
          <w:rFonts w:cs="Times New Roman"/>
          <w:bCs/>
        </w:rPr>
        <w:t xml:space="preserve"> special</w:t>
      </w:r>
      <w:r w:rsidR="00B54935" w:rsidRPr="00242D41">
        <w:rPr>
          <w:rFonts w:cs="Times New Roman"/>
          <w:bCs/>
        </w:rPr>
        <w:t>ized environmental degrees and certificates who are</w:t>
      </w:r>
      <w:r w:rsidRPr="00242D41">
        <w:rPr>
          <w:rFonts w:cs="Times New Roman"/>
          <w:bCs/>
        </w:rPr>
        <w:t xml:space="preserve"> now</w:t>
      </w:r>
      <w:r w:rsidR="00B54935" w:rsidRPr="00242D41">
        <w:rPr>
          <w:rFonts w:cs="Times New Roman"/>
          <w:bCs/>
        </w:rPr>
        <w:t xml:space="preserve"> </w:t>
      </w:r>
      <w:r w:rsidR="00DB3460" w:rsidRPr="00242D41">
        <w:rPr>
          <w:rFonts w:cs="Times New Roman"/>
          <w:bCs/>
        </w:rPr>
        <w:t>recognizing the overwhelming need for cooperation, communication, and collaboration,</w:t>
      </w:r>
      <w:r w:rsidRPr="00242D41">
        <w:rPr>
          <w:rFonts w:cs="Times New Roman"/>
          <w:bCs/>
        </w:rPr>
        <w:t xml:space="preserve"> </w:t>
      </w:r>
      <w:r w:rsidR="00B54935" w:rsidRPr="00242D41">
        <w:rPr>
          <w:rFonts w:cs="Times New Roman"/>
          <w:bCs/>
        </w:rPr>
        <w:t xml:space="preserve">and </w:t>
      </w:r>
      <w:r w:rsidRPr="00242D41">
        <w:rPr>
          <w:rFonts w:cs="Times New Roman"/>
          <w:bCs/>
        </w:rPr>
        <w:t>would like to move t</w:t>
      </w:r>
      <w:r w:rsidR="00B54935" w:rsidRPr="00242D41">
        <w:rPr>
          <w:rFonts w:cs="Times New Roman"/>
          <w:bCs/>
        </w:rPr>
        <w:t>o a more management and policy/</w:t>
      </w:r>
      <w:r w:rsidRPr="00242D41">
        <w:rPr>
          <w:rFonts w:cs="Times New Roman"/>
          <w:bCs/>
        </w:rPr>
        <w:t>setting roles in these areas.</w:t>
      </w:r>
    </w:p>
    <w:p w14:paraId="01A2E60C" w14:textId="4B804870" w:rsidR="003015DE" w:rsidRDefault="003015DE" w:rsidP="00115F54">
      <w:pPr>
        <w:widowControl/>
        <w:spacing w:before="120"/>
        <w:ind w:left="1440"/>
        <w:jc w:val="both"/>
        <w:rPr>
          <w:rFonts w:cs="Times New Roman"/>
          <w:bCs/>
        </w:rPr>
      </w:pPr>
      <w:r w:rsidRPr="0030700B">
        <w:rPr>
          <w:rFonts w:cs="Times New Roman"/>
          <w:bCs/>
        </w:rPr>
        <w:t xml:space="preserve">Of these three segments, we would realistically expect to attract 20 students to the program a year.  Initially, we would expect a few of these students to  migrate </w:t>
      </w:r>
      <w:r w:rsidRPr="0030700B">
        <w:rPr>
          <w:rFonts w:cs="Times New Roman"/>
          <w:bCs/>
        </w:rPr>
        <w:lastRenderedPageBreak/>
        <w:t xml:space="preserve">from the MBA program, but the bulk of new students would come from the number of students entering the program searching for MS programs in particular.  This would include the explosive growth of Chinese students we have seen over the past year (200 entering the </w:t>
      </w:r>
      <w:r w:rsidR="00921BA4" w:rsidRPr="0030700B">
        <w:rPr>
          <w:rFonts w:cs="Times New Roman"/>
          <w:bCs/>
        </w:rPr>
        <w:t xml:space="preserve">DePaul MS </w:t>
      </w:r>
      <w:r w:rsidRPr="0030700B">
        <w:rPr>
          <w:rFonts w:cs="Times New Roman"/>
          <w:bCs/>
        </w:rPr>
        <w:t>program</w:t>
      </w:r>
      <w:r w:rsidR="00921BA4" w:rsidRPr="0030700B">
        <w:rPr>
          <w:rFonts w:cs="Times New Roman"/>
          <w:bCs/>
        </w:rPr>
        <w:t>s</w:t>
      </w:r>
      <w:r w:rsidRPr="0030700B">
        <w:rPr>
          <w:rFonts w:cs="Times New Roman"/>
          <w:bCs/>
        </w:rPr>
        <w:t>) with that number expected to double in the next year.</w:t>
      </w:r>
      <w:r w:rsidR="00B54935">
        <w:rPr>
          <w:rFonts w:cs="Times New Roman"/>
          <w:bCs/>
        </w:rPr>
        <w:t xml:space="preserve">  Especially interesting with the Chinese students is the continuing efforts in China to deal with their massive environmental issues and challenges.</w:t>
      </w:r>
    </w:p>
    <w:p w14:paraId="35622458" w14:textId="77777777" w:rsidR="00242D41" w:rsidRDefault="00242D41" w:rsidP="00115F54">
      <w:pPr>
        <w:widowControl/>
        <w:spacing w:before="120"/>
        <w:ind w:left="1440"/>
        <w:jc w:val="both"/>
        <w:rPr>
          <w:rFonts w:cs="Times New Roman"/>
          <w:bCs/>
        </w:rPr>
      </w:pPr>
    </w:p>
    <w:p w14:paraId="0F97890A" w14:textId="066450DC" w:rsidR="00242D41" w:rsidRDefault="00242D41" w:rsidP="00115F54">
      <w:pPr>
        <w:widowControl/>
        <w:spacing w:before="120"/>
        <w:ind w:left="1440"/>
        <w:jc w:val="both"/>
        <w:rPr>
          <w:rFonts w:cs="Times New Roman"/>
          <w:b/>
          <w:bCs/>
        </w:rPr>
      </w:pPr>
      <w:r w:rsidRPr="00242D41">
        <w:rPr>
          <w:rFonts w:cs="Times New Roman"/>
          <w:b/>
          <w:bCs/>
        </w:rPr>
        <w:t>The Competition</w:t>
      </w:r>
    </w:p>
    <w:p w14:paraId="0EE4B16B" w14:textId="77777777" w:rsidR="00772CEC" w:rsidRDefault="00772CEC" w:rsidP="00115F54">
      <w:pPr>
        <w:widowControl/>
        <w:spacing w:before="120"/>
        <w:ind w:left="1440"/>
        <w:jc w:val="both"/>
        <w:rPr>
          <w:rFonts w:cs="Times New Roman"/>
          <w:b/>
          <w:bCs/>
        </w:rPr>
      </w:pPr>
    </w:p>
    <w:p w14:paraId="64242F71" w14:textId="5B1F1E02" w:rsidR="00242D41" w:rsidRDefault="00242D41" w:rsidP="00772CEC">
      <w:pPr>
        <w:ind w:left="1440"/>
      </w:pPr>
      <w:r>
        <w:t>The M.S. in Sustainable Management faces one direct competitor at the local level but finds more competition at the regional and national level.  However, because the M.S. is structured as a part-time program, it most likely will not face competition with major regional and national Sustainable Management programs where students move to a location specifically to complete a degree while attending full-time.  Furthermore, t</w:t>
      </w:r>
      <w:r w:rsidRPr="001A20DD">
        <w:t xml:space="preserve">he average graduate degree in </w:t>
      </w:r>
      <w:r>
        <w:t xml:space="preserve">sustainable management </w:t>
      </w:r>
      <w:r w:rsidRPr="001A20DD">
        <w:t xml:space="preserve">in this country is </w:t>
      </w:r>
      <w:r>
        <w:t xml:space="preserve">offered </w:t>
      </w:r>
      <w:r w:rsidR="00E16DEF">
        <w:t>as a concentration in</w:t>
      </w:r>
      <w:r>
        <w:t xml:space="preserve"> an MBA program with more hours required for its completion</w:t>
      </w:r>
      <w:r w:rsidR="00E16DEF">
        <w:t xml:space="preserve"> than an M.S.</w:t>
      </w:r>
      <w:r w:rsidR="00FD0EA1">
        <w:t xml:space="preserve">  </w:t>
      </w:r>
      <w:r>
        <w:t>The M.S. in Sustainable Management, as a 48 credit hour degree</w:t>
      </w:r>
      <w:r w:rsidR="0089084D">
        <w:t>,</w:t>
      </w:r>
      <w:r>
        <w:t xml:space="preserve"> could feasibly be completed in one year if the student chose to attend full-time.  It can easily be completed in two years as a part-time student, which will appeal to local working individuals.  Additionally, our proposal is unique because of its interdisciplinary focus.  The program </w:t>
      </w:r>
      <w:r w:rsidR="00E16DEF">
        <w:t xml:space="preserve">includes courses from </w:t>
      </w:r>
      <w:r w:rsidR="00FD0EA1">
        <w:t>four</w:t>
      </w:r>
      <w:r>
        <w:t xml:space="preserve"> different colleges (Commerce, Science and Health,</w:t>
      </w:r>
      <w:r w:rsidR="00FD0EA1">
        <w:t xml:space="preserve"> Liberal Arts and Sciences, </w:t>
      </w:r>
      <w:r>
        <w:t>and Communication) and therefore, provides an interdisciplinary approach to studying sustainability, essential for any sustainability professional.  Consequently our program prepares students for an array of sustainability-based careers.</w:t>
      </w:r>
    </w:p>
    <w:p w14:paraId="5B3CE448" w14:textId="77777777" w:rsidR="00242D41" w:rsidRPr="00772CEC" w:rsidRDefault="00242D41" w:rsidP="00772CEC">
      <w:pPr>
        <w:spacing w:before="240" w:after="120" w:line="220" w:lineRule="auto"/>
        <w:ind w:left="2160"/>
        <w:rPr>
          <w:rFonts w:eastAsia="Verdana"/>
          <w:b/>
        </w:rPr>
      </w:pPr>
      <w:r w:rsidRPr="00772CEC">
        <w:rPr>
          <w:rFonts w:eastAsia="Verdana"/>
          <w:b/>
        </w:rPr>
        <w:t>Local</w:t>
      </w:r>
    </w:p>
    <w:p w14:paraId="39EBFAA4" w14:textId="77777777" w:rsidR="00E16DEF" w:rsidRDefault="00242D41" w:rsidP="00242D41">
      <w:pPr>
        <w:ind w:left="1440"/>
      </w:pPr>
      <w:r>
        <w:t xml:space="preserve">“Beyond Grey Pinstripes” </w:t>
      </w:r>
      <w:r w:rsidRPr="00573FB0">
        <w:t>http://www.beyondgreypinstripes.org/</w:t>
      </w:r>
      <w:r>
        <w:t xml:space="preserve"> is a well respected program offered through the Aspen Institute Center for Business Education that provides an alternative ranking of business schools based on their ability to provide a well-rounded, ethical grounding in business education with a focus on sustainability.  Their rankings do not necessarily only include those programs with a specific degree in sustainable business or management, but rather, looks at MBA and Master’s in Business programs holistically to determine how well they meet the needs of an advanced, professional education in sustainable business.  On the local level the following universities are found among their top twenty rankings: Northwestern University (#6) and Loyola University Chicago (#16).  </w:t>
      </w:r>
    </w:p>
    <w:p w14:paraId="73A3F505" w14:textId="77777777" w:rsidR="00E16DEF" w:rsidRDefault="00E16DEF" w:rsidP="00242D41">
      <w:pPr>
        <w:ind w:left="1440"/>
      </w:pPr>
    </w:p>
    <w:p w14:paraId="50C02D49" w14:textId="77777777" w:rsidR="007C3162" w:rsidRDefault="00242D41" w:rsidP="007C3162">
      <w:pPr>
        <w:ind w:left="1440"/>
        <w:rPr>
          <w:rStyle w:val="Hyperlink"/>
        </w:rPr>
      </w:pPr>
      <w:r w:rsidRPr="00E16DEF">
        <w:rPr>
          <w:b/>
        </w:rPr>
        <w:t>Northweste</w:t>
      </w:r>
      <w:r w:rsidR="00E16DEF" w:rsidRPr="00E16DEF">
        <w:rPr>
          <w:b/>
        </w:rPr>
        <w:t>rn University’s</w:t>
      </w:r>
      <w:r w:rsidR="00E16DEF">
        <w:t xml:space="preserve"> MBA program</w:t>
      </w:r>
      <w:r>
        <w:t xml:space="preserve"> has a specific concentration option entitled SEEK (Social Enterprise at Kellogg) which requires that students take four courses to complete the concentration. Some of the courses have direct </w:t>
      </w:r>
      <w:r>
        <w:lastRenderedPageBreak/>
        <w:t xml:space="preserve">sustainability themes including Sustainability Lab, Sustainable Strategy, Sustainable Finance, Corporate Social Responsibility and Environmental Management.  However, it should be noted that this is a concentration in the overall MBA program.  </w:t>
      </w:r>
      <w:hyperlink r:id="rId13" w:history="1">
        <w:r w:rsidR="007C3162" w:rsidRPr="0030700B">
          <w:rPr>
            <w:rStyle w:val="Hyperlink"/>
          </w:rPr>
          <w:t>http://www.sustainability.northwestern.edu/</w:t>
        </w:r>
      </w:hyperlink>
    </w:p>
    <w:p w14:paraId="76807F7A" w14:textId="7796289A" w:rsidR="007C3162" w:rsidRPr="0030700B" w:rsidRDefault="00596DF3" w:rsidP="007C3162">
      <w:pPr>
        <w:ind w:left="1440"/>
        <w:rPr>
          <w:rFonts w:cs="Times New Roman"/>
        </w:rPr>
      </w:pPr>
      <w:hyperlink r:id="rId14" w:history="1">
        <w:r w:rsidR="007C3162" w:rsidRPr="0030700B">
          <w:rPr>
            <w:rStyle w:val="Hyperlink"/>
          </w:rPr>
          <w:t>http://www.kellogg.northwestern.edu/Departments/seek/curriculum/s_lab_2012.aspx</w:t>
        </w:r>
      </w:hyperlink>
    </w:p>
    <w:p w14:paraId="1CBC7E1D" w14:textId="57357A8A" w:rsidR="007C3162" w:rsidRPr="0030700B" w:rsidRDefault="00596DF3" w:rsidP="007C3162">
      <w:pPr>
        <w:ind w:left="1440"/>
        <w:rPr>
          <w:rFonts w:cs="Times New Roman"/>
        </w:rPr>
      </w:pPr>
      <w:hyperlink r:id="rId15" w:history="1">
        <w:r w:rsidR="007C3162" w:rsidRPr="0030700B">
          <w:rPr>
            <w:rStyle w:val="Hyperlink"/>
          </w:rPr>
          <w:t>http://isen.northwestern.edu/</w:t>
        </w:r>
      </w:hyperlink>
    </w:p>
    <w:p w14:paraId="1D5DC810" w14:textId="77777777" w:rsidR="00E16DEF" w:rsidRDefault="00E16DEF" w:rsidP="00242D41">
      <w:pPr>
        <w:ind w:left="1440"/>
      </w:pPr>
    </w:p>
    <w:p w14:paraId="348094C4" w14:textId="77777777" w:rsidR="00E16DEF" w:rsidRDefault="00E16DEF" w:rsidP="00242D41">
      <w:pPr>
        <w:ind w:left="1440"/>
        <w:rPr>
          <w:b/>
        </w:rPr>
      </w:pPr>
    </w:p>
    <w:p w14:paraId="4371BCA2" w14:textId="31D0DF30" w:rsidR="00E16DEF" w:rsidRDefault="00242D41" w:rsidP="00242D41">
      <w:pPr>
        <w:ind w:left="1440"/>
      </w:pPr>
      <w:r w:rsidRPr="00E16DEF">
        <w:rPr>
          <w:b/>
        </w:rPr>
        <w:t>Loyola University of Chicago</w:t>
      </w:r>
      <w:r>
        <w:t xml:space="preserve"> has an MBA program with little direct course work in sustainability (their ranking is based primarily on activities within clubs such as Net Impact).  They do have one required class in Business ethics that addresses issues regarding corporate social responsibility.   Due to the limited course work in sustainability, we do not see this as competition.  </w:t>
      </w:r>
    </w:p>
    <w:p w14:paraId="43105E07" w14:textId="77777777" w:rsidR="00E16DEF" w:rsidRDefault="00E16DEF" w:rsidP="00242D41">
      <w:pPr>
        <w:ind w:left="1440"/>
      </w:pPr>
    </w:p>
    <w:p w14:paraId="4A0E7D04" w14:textId="7D5E69EA" w:rsidR="00242D41" w:rsidRDefault="00242D41" w:rsidP="00242D41">
      <w:pPr>
        <w:ind w:left="1440"/>
      </w:pPr>
      <w:r w:rsidRPr="00E16DEF">
        <w:rPr>
          <w:b/>
        </w:rPr>
        <w:t>In terms of a specific M.S. program locally</w:t>
      </w:r>
      <w:r>
        <w:t xml:space="preserve">, we have competition from only one university, the M.S. in Environmental Management through the </w:t>
      </w:r>
      <w:r w:rsidRPr="00E16DEF">
        <w:rPr>
          <w:b/>
        </w:rPr>
        <w:t>Stuart School of Business at Illinois Institute of Technology.</w:t>
      </w:r>
      <w:r>
        <w:t xml:space="preserve">  This program allows for students to pursue an “E3” specialization – Energy/Environment/Economics.  The degree requires that students take eight core courses and three elective courses to build a concentration.  Overall, the program requires 11 courses and could feasibly be completed in one year.  Consequently, they are the most direct competition we will face in Chicago.  The IIT’s MBA program also offers a concentration in Sustainable Enterprise.</w:t>
      </w:r>
    </w:p>
    <w:p w14:paraId="28DEDAA5" w14:textId="77777777" w:rsidR="00242D41" w:rsidRDefault="00242D41" w:rsidP="00242D41">
      <w:pPr>
        <w:ind w:left="1440"/>
      </w:pPr>
    </w:p>
    <w:p w14:paraId="19336107" w14:textId="631E0B41" w:rsidR="007C3162" w:rsidRPr="0030700B" w:rsidRDefault="00242D41" w:rsidP="007C3162">
      <w:pPr>
        <w:ind w:left="1440"/>
        <w:rPr>
          <w:rFonts w:cs="Times New Roman"/>
        </w:rPr>
      </w:pPr>
      <w:r w:rsidRPr="00E16DEF">
        <w:rPr>
          <w:b/>
        </w:rPr>
        <w:t xml:space="preserve">The University of Chicago Graham School of Continuing Liberal and Professional Studies </w:t>
      </w:r>
      <w:r>
        <w:t>offers a certificate program in Leadership in Sustainability Management.  The program consists of six required courses and one capstone project and can be completed in one year.  Because this is a certificate program, we do not see this as direct competition for those seeking a degree in Sustainability Management.</w:t>
      </w:r>
      <w:r w:rsidR="007C3162" w:rsidRPr="007C3162">
        <w:t xml:space="preserve"> </w:t>
      </w:r>
      <w:hyperlink r:id="rId16" w:history="1">
        <w:r w:rsidR="007C3162" w:rsidRPr="0030700B">
          <w:rPr>
            <w:rStyle w:val="Hyperlink"/>
          </w:rPr>
          <w:t>https://grahamschool.uchicago.edu/php/sustainabilitymanagement/</w:t>
        </w:r>
      </w:hyperlink>
    </w:p>
    <w:p w14:paraId="0876BDC4" w14:textId="77777777" w:rsidR="00242D41" w:rsidRDefault="00242D41" w:rsidP="00242D41">
      <w:pPr>
        <w:ind w:left="1440"/>
      </w:pPr>
    </w:p>
    <w:p w14:paraId="4E5AC92A" w14:textId="77777777" w:rsidR="00242D41" w:rsidRDefault="00242D41" w:rsidP="00242D41">
      <w:pPr>
        <w:pStyle w:val="Heading3"/>
        <w:ind w:left="1440"/>
        <w:rPr>
          <w:color w:val="FF0000"/>
          <w:sz w:val="22"/>
        </w:rPr>
      </w:pPr>
    </w:p>
    <w:p w14:paraId="5FC1F82C" w14:textId="77777777" w:rsidR="00242D41" w:rsidRDefault="00242D41" w:rsidP="00E16DEF"/>
    <w:p w14:paraId="2F5A8840" w14:textId="77777777" w:rsidR="00242D41" w:rsidRPr="00DF0BAD" w:rsidRDefault="00242D41" w:rsidP="00242D41">
      <w:pPr>
        <w:ind w:left="1440"/>
      </w:pPr>
    </w:p>
    <w:tbl>
      <w:tblPr>
        <w:tblW w:w="957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340"/>
        <w:gridCol w:w="5148"/>
      </w:tblGrid>
      <w:tr w:rsidR="00242D41" w:rsidRPr="00AD65A2" w14:paraId="17610E37" w14:textId="77777777" w:rsidTr="00242D41">
        <w:tc>
          <w:tcPr>
            <w:tcW w:w="2088" w:type="dxa"/>
            <w:shd w:val="clear" w:color="auto" w:fill="auto"/>
          </w:tcPr>
          <w:p w14:paraId="3F29D80A" w14:textId="77777777" w:rsidR="00242D41" w:rsidRPr="00E16DEF" w:rsidRDefault="00242D41" w:rsidP="006354F5">
            <w:r w:rsidRPr="00E16DEF">
              <w:t>Possible competition</w:t>
            </w:r>
          </w:p>
        </w:tc>
        <w:tc>
          <w:tcPr>
            <w:tcW w:w="2340" w:type="dxa"/>
            <w:shd w:val="clear" w:color="auto" w:fill="auto"/>
          </w:tcPr>
          <w:p w14:paraId="4351DAD7" w14:textId="03A11764" w:rsidR="00242D41" w:rsidRPr="00E16DEF" w:rsidRDefault="007C3162" w:rsidP="006354F5">
            <w:pPr>
              <w:rPr>
                <w:highlight w:val="yellow"/>
              </w:rPr>
            </w:pPr>
            <w:r>
              <w:t>Program</w:t>
            </w:r>
            <w:r w:rsidR="00242D41" w:rsidRPr="007C3162">
              <w:t xml:space="preserve"> size comparison</w:t>
            </w:r>
          </w:p>
        </w:tc>
        <w:tc>
          <w:tcPr>
            <w:tcW w:w="5148" w:type="dxa"/>
            <w:shd w:val="clear" w:color="auto" w:fill="auto"/>
          </w:tcPr>
          <w:p w14:paraId="36453077" w14:textId="77777777" w:rsidR="00242D41" w:rsidRPr="00E16DEF" w:rsidRDefault="00242D41" w:rsidP="006354F5">
            <w:r w:rsidRPr="00E16DEF">
              <w:t>Course comparison</w:t>
            </w:r>
          </w:p>
        </w:tc>
      </w:tr>
      <w:tr w:rsidR="00242D41" w:rsidRPr="00AD65A2" w14:paraId="62AB9BD2" w14:textId="77777777" w:rsidTr="00242D41">
        <w:tc>
          <w:tcPr>
            <w:tcW w:w="2088" w:type="dxa"/>
            <w:shd w:val="clear" w:color="auto" w:fill="auto"/>
          </w:tcPr>
          <w:p w14:paraId="016B0450" w14:textId="5B8C561C" w:rsidR="00242D41" w:rsidRPr="00E16DEF" w:rsidRDefault="00242D41" w:rsidP="006354F5">
            <w:r w:rsidRPr="00E16DEF">
              <w:t>IIT Stuart School of Business: MS in Sustainable Management</w:t>
            </w:r>
          </w:p>
          <w:p w14:paraId="01912A9D" w14:textId="77777777" w:rsidR="00242D41" w:rsidRPr="00E16DEF" w:rsidRDefault="00242D41" w:rsidP="006354F5"/>
          <w:p w14:paraId="391C6955" w14:textId="30D183C9" w:rsidR="00242D41" w:rsidRPr="00E16DEF" w:rsidRDefault="00242D41" w:rsidP="006354F5"/>
        </w:tc>
        <w:tc>
          <w:tcPr>
            <w:tcW w:w="2340" w:type="dxa"/>
            <w:shd w:val="clear" w:color="auto" w:fill="auto"/>
          </w:tcPr>
          <w:p w14:paraId="652B47E7" w14:textId="18AC7D01" w:rsidR="00242D41" w:rsidRPr="00E16DEF" w:rsidRDefault="007C3162" w:rsidP="006354F5">
            <w:pPr>
              <w:rPr>
                <w:highlight w:val="yellow"/>
              </w:rPr>
            </w:pPr>
            <w:r w:rsidRPr="0030700B">
              <w:rPr>
                <w:rFonts w:cs="Times New Roman"/>
              </w:rPr>
              <w:t>40 students – a technical program.</w:t>
            </w:r>
            <w:r>
              <w:rPr>
                <w:rFonts w:cs="Times New Roman"/>
              </w:rPr>
              <w:t xml:space="preserve">  Founded in 1995.  Reached peak in 2000 with 120 students, many from real estate and </w:t>
            </w:r>
            <w:r>
              <w:rPr>
                <w:rFonts w:cs="Times New Roman"/>
              </w:rPr>
              <w:lastRenderedPageBreak/>
              <w:t>architecture</w:t>
            </w:r>
          </w:p>
        </w:tc>
        <w:tc>
          <w:tcPr>
            <w:tcW w:w="5148" w:type="dxa"/>
            <w:shd w:val="clear" w:color="auto" w:fill="auto"/>
          </w:tcPr>
          <w:p w14:paraId="4872441B" w14:textId="77777777" w:rsidR="00242D41" w:rsidRPr="00E16DEF" w:rsidRDefault="00242D41" w:rsidP="006354F5">
            <w:r w:rsidRPr="00E16DEF">
              <w:lastRenderedPageBreak/>
              <w:t xml:space="preserve">IIT’s program is 11 courses and can potentially be completed in one year.  IIT’s program, while stating that it is interdisciplinary, it only offers courses from two areas – business (BUS) and environmental management in sustainability (EMS). This degree has 8 required core courses and three electives that can form a concentration.  </w:t>
            </w:r>
            <w:r w:rsidRPr="00E16DEF">
              <w:lastRenderedPageBreak/>
              <w:t xml:space="preserve">Our program has 11 required courses and one elective.  While our program has less flexibility, we see this as a strength because it leaves students with a specific set of skills that prepare them for a variety of future careers in sustainability. </w:t>
            </w:r>
          </w:p>
        </w:tc>
      </w:tr>
    </w:tbl>
    <w:p w14:paraId="3B5426E2" w14:textId="77777777" w:rsidR="007C3162" w:rsidRPr="0030700B" w:rsidRDefault="00596DF3" w:rsidP="007C3162">
      <w:pPr>
        <w:ind w:left="720" w:firstLine="720"/>
        <w:rPr>
          <w:rFonts w:cs="Times New Roman"/>
        </w:rPr>
      </w:pPr>
      <w:hyperlink r:id="rId17" w:history="1">
        <w:r w:rsidR="007C3162" w:rsidRPr="0030700B">
          <w:rPr>
            <w:rStyle w:val="Hyperlink"/>
          </w:rPr>
          <w:t>http://www.stuart.iit.edu/graduateprograms/ms/environmentalmanagement/</w:t>
        </w:r>
      </w:hyperlink>
    </w:p>
    <w:p w14:paraId="26647DC6" w14:textId="77777777" w:rsidR="007C3162" w:rsidRPr="0030700B" w:rsidRDefault="007C3162" w:rsidP="007C3162">
      <w:pPr>
        <w:rPr>
          <w:rFonts w:cs="Times New Roman"/>
        </w:rPr>
      </w:pPr>
    </w:p>
    <w:p w14:paraId="05B4C2EA" w14:textId="22EFA0B0" w:rsidR="00945CC7" w:rsidRPr="0030700B" w:rsidRDefault="00945CC7" w:rsidP="00945CC7">
      <w:pPr>
        <w:ind w:left="1440"/>
        <w:rPr>
          <w:rFonts w:cs="Times New Roman"/>
        </w:rPr>
      </w:pPr>
      <w:r w:rsidRPr="0030700B">
        <w:rPr>
          <w:rFonts w:cs="Times New Roman"/>
        </w:rPr>
        <w:t>Center for Sustainability and Excellence – 2 day Certified Sustainability Practitioner Training. We have had several meeting with them and they are anxious to partner with DePaul.  A current member of the staff is a DePaul grad.  Nikos Avlonas, director, is very dynamic and he is familiar with DePaul as well.</w:t>
      </w:r>
      <w:r w:rsidR="006422DF">
        <w:rPr>
          <w:rFonts w:cs="Times New Roman"/>
        </w:rPr>
        <w:t xml:space="preserve"> Since they focus on certificate training, they are not direct competition, but their accreditation course could be an addition to the MSSM as a component.</w:t>
      </w:r>
      <w:r w:rsidRPr="0030700B">
        <w:rPr>
          <w:rFonts w:cs="Times New Roman"/>
        </w:rPr>
        <w:t xml:space="preserve"> </w:t>
      </w:r>
    </w:p>
    <w:p w14:paraId="02A63BCA" w14:textId="77777777" w:rsidR="00945CC7" w:rsidRPr="0030700B" w:rsidRDefault="00596DF3" w:rsidP="00945CC7">
      <w:pPr>
        <w:ind w:left="1440"/>
        <w:rPr>
          <w:rFonts w:cs="Times New Roman"/>
        </w:rPr>
      </w:pPr>
      <w:hyperlink r:id="rId18" w:history="1">
        <w:r w:rsidR="00945CC7" w:rsidRPr="0030700B">
          <w:rPr>
            <w:rStyle w:val="Hyperlink"/>
          </w:rPr>
          <w:t>http://csr-practitionerapr2012chicago.eventbrite.com/</w:t>
        </w:r>
      </w:hyperlink>
    </w:p>
    <w:p w14:paraId="5DD3BD0A" w14:textId="77777777" w:rsidR="00242D41" w:rsidRDefault="00242D41" w:rsidP="00945CC7"/>
    <w:p w14:paraId="05704038" w14:textId="77777777" w:rsidR="00E16DEF" w:rsidRDefault="00E16DEF" w:rsidP="00242D41">
      <w:pPr>
        <w:ind w:left="1440"/>
      </w:pPr>
    </w:p>
    <w:p w14:paraId="1F0801E0" w14:textId="77777777" w:rsidR="00242D41" w:rsidRPr="00E16DEF" w:rsidRDefault="00242D41" w:rsidP="00E16DEF">
      <w:pPr>
        <w:ind w:left="1440" w:firstLine="720"/>
        <w:rPr>
          <w:b/>
        </w:rPr>
      </w:pPr>
      <w:r w:rsidRPr="00E16DEF">
        <w:rPr>
          <w:b/>
        </w:rPr>
        <w:t>Regional</w:t>
      </w:r>
    </w:p>
    <w:p w14:paraId="113CAEAB" w14:textId="77777777" w:rsidR="00242D41" w:rsidRDefault="00242D41" w:rsidP="00242D41">
      <w:pPr>
        <w:ind w:left="1440"/>
      </w:pPr>
    </w:p>
    <w:p w14:paraId="31589B18" w14:textId="77777777" w:rsidR="00E16DEF" w:rsidRDefault="00242D41" w:rsidP="00242D41">
      <w:pPr>
        <w:ind w:left="1440"/>
      </w:pPr>
      <w:r>
        <w:t xml:space="preserve">In the Midwest region, Beyond Grey Pinstripes ranks the following Midwest schools among the top twenty:  University of Notre Dame (#4), University of Michigan (#7), and University of Wisconsin (#17).  However, it should be noted that these are not necessarily programs that have a specified degree in sustainability but instead, have courses that address sustainability.  University of </w:t>
      </w:r>
    </w:p>
    <w:p w14:paraId="2E3A9A97" w14:textId="2F42B2CC" w:rsidR="00E16DEF" w:rsidRDefault="00242D41" w:rsidP="00242D41">
      <w:pPr>
        <w:ind w:left="1440"/>
      </w:pPr>
      <w:r w:rsidRPr="00E16DEF">
        <w:rPr>
          <w:b/>
        </w:rPr>
        <w:t>Notre Dame’s</w:t>
      </w:r>
      <w:r>
        <w:t xml:space="preserve"> full-time only MBA has twenty courses that Beyond Grey Pinstripes states address issues in social, economic, and environmental aspects of business.  However, they do not have a specific concentration or degree in sustainability.   </w:t>
      </w:r>
    </w:p>
    <w:p w14:paraId="513C09E0" w14:textId="77777777" w:rsidR="00E16DEF" w:rsidRDefault="00E16DEF" w:rsidP="00242D41">
      <w:pPr>
        <w:ind w:left="1440"/>
      </w:pPr>
    </w:p>
    <w:p w14:paraId="22ADB433" w14:textId="77777777" w:rsidR="007C3162" w:rsidRDefault="00242D41" w:rsidP="00242D41">
      <w:pPr>
        <w:ind w:left="1440"/>
      </w:pPr>
      <w:r w:rsidRPr="00E16DEF">
        <w:rPr>
          <w:b/>
        </w:rPr>
        <w:t>University of Michigan</w:t>
      </w:r>
      <w:r>
        <w:t xml:space="preserve"> does not have a sustainability concentration or emphasis in its MBA but does have courses in Corporate Environmental Strategy, Finance for Sustainable Enterprise, Sustainable Manufacturing, and Systems Thinking for Sustainable Enterprise.  </w:t>
      </w:r>
    </w:p>
    <w:p w14:paraId="2807DB92" w14:textId="77777777" w:rsidR="007C3162" w:rsidRDefault="007C3162" w:rsidP="00242D41">
      <w:pPr>
        <w:ind w:left="1440"/>
      </w:pPr>
    </w:p>
    <w:p w14:paraId="600583C0" w14:textId="5A030549" w:rsidR="00242D41" w:rsidRDefault="007C3162" w:rsidP="00242D41">
      <w:pPr>
        <w:ind w:left="1440"/>
      </w:pPr>
      <w:r>
        <w:rPr>
          <w:b/>
        </w:rPr>
        <w:t>University of Wisconsin’s business school</w:t>
      </w:r>
      <w:r w:rsidR="00242D41">
        <w:t xml:space="preserve"> has a graduate certificate in Business, Environment, and Social Responsibility (also a Ph.D. minor in their College of Business) with courses such as Business and the Social Side of Responsibility, Ecological Business: Integrating Business &amp; Sustainability Goals, and Environmental Strategy and Sustainability.  </w:t>
      </w:r>
    </w:p>
    <w:p w14:paraId="4E9C4E57" w14:textId="77777777" w:rsidR="00242D41" w:rsidRDefault="00242D41" w:rsidP="00242D41">
      <w:pPr>
        <w:ind w:left="1440"/>
      </w:pPr>
    </w:p>
    <w:p w14:paraId="2D2168AB" w14:textId="77777777" w:rsidR="007C3162" w:rsidRDefault="007C3162" w:rsidP="00242D41">
      <w:pPr>
        <w:ind w:left="1440"/>
      </w:pPr>
    </w:p>
    <w:p w14:paraId="5D764788" w14:textId="77777777" w:rsidR="00242D41" w:rsidRPr="007C3162" w:rsidRDefault="00242D41" w:rsidP="007C3162">
      <w:pPr>
        <w:ind w:left="1440" w:firstLine="720"/>
        <w:rPr>
          <w:b/>
        </w:rPr>
      </w:pPr>
      <w:r w:rsidRPr="007C3162">
        <w:rPr>
          <w:b/>
        </w:rPr>
        <w:t>National</w:t>
      </w:r>
    </w:p>
    <w:p w14:paraId="1DA303C6" w14:textId="77777777" w:rsidR="00242D41" w:rsidRDefault="00242D41" w:rsidP="00242D41">
      <w:pPr>
        <w:ind w:left="1440"/>
      </w:pPr>
    </w:p>
    <w:p w14:paraId="44A80ECA" w14:textId="77777777" w:rsidR="007C3162" w:rsidRDefault="00242D41" w:rsidP="00242D41">
      <w:pPr>
        <w:ind w:left="1440"/>
      </w:pPr>
      <w:r>
        <w:t xml:space="preserve">At the national level “Beyond Grey Pinstripes” ranks the following U.S. programs in the top ten (this does not include the regional universities listed above and programs in other countries that they rank): Stanford University (#1), Yale </w:t>
      </w:r>
      <w:r>
        <w:lastRenderedPageBreak/>
        <w:t xml:space="preserve">University (#5), Cornell University (#8), University of North Carolina (#9), and UC – Berkeley (#10).  </w:t>
      </w:r>
    </w:p>
    <w:p w14:paraId="611995D7" w14:textId="77777777" w:rsidR="007C3162" w:rsidRDefault="007C3162" w:rsidP="00242D41">
      <w:pPr>
        <w:ind w:left="1440"/>
      </w:pPr>
    </w:p>
    <w:p w14:paraId="25E9F4D9" w14:textId="2050B126" w:rsidR="007C3162" w:rsidRDefault="007C3162" w:rsidP="00242D41">
      <w:pPr>
        <w:ind w:left="1440"/>
      </w:pPr>
      <w:r w:rsidRPr="007C3162">
        <w:rPr>
          <w:b/>
        </w:rPr>
        <w:t>Stanford</w:t>
      </w:r>
      <w:r w:rsidR="00242D41" w:rsidRPr="007C3162">
        <w:rPr>
          <w:b/>
        </w:rPr>
        <w:t xml:space="preserve"> University</w:t>
      </w:r>
      <w:r w:rsidR="00242D41">
        <w:t xml:space="preserve"> offers a full-time only MBA program that can be completed in two years.  The curriculum includes sustainability-related courses such as Design for Social Good, Forest Conservation, Sourcing Products in Developing Countries, and Microfinance in Africa, but it does not have a specific emphasis or concentration in sustainability.   They do offer a certificate program in public management and social innovation where </w:t>
      </w:r>
      <w:r w:rsidR="007A46D7">
        <w:t xml:space="preserve">students </w:t>
      </w:r>
      <w:r w:rsidR="00242D41">
        <w:t xml:space="preserve">can choose to focus on the environment.  </w:t>
      </w:r>
    </w:p>
    <w:p w14:paraId="18AFD347" w14:textId="77777777" w:rsidR="007C3162" w:rsidRDefault="007C3162" w:rsidP="00242D41">
      <w:pPr>
        <w:ind w:left="1440"/>
      </w:pPr>
    </w:p>
    <w:p w14:paraId="7A9F0154" w14:textId="53716560" w:rsidR="006422DF" w:rsidRDefault="00242D41" w:rsidP="00242D41">
      <w:pPr>
        <w:ind w:left="1440"/>
      </w:pPr>
      <w:r w:rsidRPr="007C3162">
        <w:rPr>
          <w:b/>
        </w:rPr>
        <w:t>Yale University’s</w:t>
      </w:r>
      <w:r>
        <w:t xml:space="preserve"> MBA is also full-time only and takes two years to complete.  It does not offer a specific program or concentration in sustainability but does have the Center for Business and the Environment which partners with the world renowned Yale School of Forestry and Environmental Studies, providing an outlet for students to get involved in research and outreach.  They offer courses such as Business Strategy for Industrial Ecology, CSR (Corporate Social Responsibility) Social Venture Management, and The Environment and the Market Place.  Cornell University is also a full-time only, two-year MBA program with no specific concentration in Sustainability.  However, they do have the Center for Sustainable Global Enterprise offering opportunities for students and faculty to get involved in research and outreach.  It has an “immersion” </w:t>
      </w:r>
      <w:r w:rsidR="006422DF">
        <w:t>component</w:t>
      </w:r>
    </w:p>
    <w:p w14:paraId="1F9C9CB3" w14:textId="4102E8C7" w:rsidR="007C3162" w:rsidRDefault="00242D41" w:rsidP="00242D41">
      <w:pPr>
        <w:ind w:left="1440"/>
      </w:pPr>
      <w:r>
        <w:t xml:space="preserve">t where students engage in field experience in sustainable global enterprise.  </w:t>
      </w:r>
    </w:p>
    <w:p w14:paraId="26DB6334" w14:textId="77777777" w:rsidR="007C3162" w:rsidRDefault="007C3162" w:rsidP="00242D41">
      <w:pPr>
        <w:ind w:left="1440"/>
      </w:pPr>
    </w:p>
    <w:p w14:paraId="1A7797BE" w14:textId="77777777" w:rsidR="006422DF" w:rsidRDefault="00242D41" w:rsidP="007C3162">
      <w:pPr>
        <w:ind w:left="1440"/>
      </w:pPr>
      <w:r w:rsidRPr="007C3162">
        <w:rPr>
          <w:b/>
        </w:rPr>
        <w:t xml:space="preserve">University of North Carolina </w:t>
      </w:r>
      <w:r>
        <w:t xml:space="preserve">is a full-time, two-year MBA program that offers a Sustainability Enterprise (SE) concentration.  UNC states that 75% of their MBA students take at least one course in SE and 20% graduate with this concentration.  UC Berkeley has full-time and part-time MBA programs with no specific concentration or emphasis in Sustainability but do offer sustainability-related coursework. </w:t>
      </w:r>
    </w:p>
    <w:p w14:paraId="52B97730" w14:textId="77777777" w:rsidR="006422DF" w:rsidRDefault="006422DF" w:rsidP="007C3162">
      <w:pPr>
        <w:ind w:left="1440"/>
      </w:pPr>
    </w:p>
    <w:p w14:paraId="010A67E1" w14:textId="6A23DCC7" w:rsidR="008C4014" w:rsidRPr="0030700B" w:rsidRDefault="00242D41" w:rsidP="006422DF">
      <w:pPr>
        <w:ind w:left="1440"/>
        <w:rPr>
          <w:rFonts w:cs="Times New Roman"/>
          <w:strike/>
          <w:szCs w:val="20"/>
          <w:highlight w:val="yellow"/>
        </w:rPr>
      </w:pPr>
      <w:r>
        <w:t xml:space="preserve"> </w:t>
      </w:r>
    </w:p>
    <w:p w14:paraId="1DCCD4EC" w14:textId="1B12A53C" w:rsidR="00F65411" w:rsidRDefault="0040668B" w:rsidP="00945CC7">
      <w:pPr>
        <w:widowControl/>
        <w:spacing w:before="120"/>
        <w:ind w:left="720"/>
        <w:rPr>
          <w:rFonts w:cs="Times New Roman"/>
          <w:b/>
          <w:bCs/>
        </w:rPr>
      </w:pPr>
      <w:r w:rsidRPr="0030700B">
        <w:rPr>
          <w:rFonts w:cs="Times New Roman"/>
          <w:b/>
          <w:bCs/>
        </w:rPr>
        <w:t>5-How the program meets the learning goals of the unive</w:t>
      </w:r>
      <w:r w:rsidR="0037066C" w:rsidRPr="0030700B">
        <w:rPr>
          <w:rFonts w:cs="Times New Roman"/>
          <w:b/>
          <w:bCs/>
        </w:rPr>
        <w:t xml:space="preserve">rsity that are most relevant to </w:t>
      </w:r>
      <w:r w:rsidRPr="0030700B">
        <w:rPr>
          <w:rFonts w:cs="Times New Roman"/>
          <w:b/>
          <w:bCs/>
        </w:rPr>
        <w:t>your program</w:t>
      </w:r>
    </w:p>
    <w:p w14:paraId="27D0B71D" w14:textId="77777777" w:rsidR="00F65411" w:rsidRPr="00F65411" w:rsidRDefault="00F65411" w:rsidP="00F65411">
      <w:pPr>
        <w:widowControl/>
        <w:spacing w:before="120"/>
        <w:ind w:left="720"/>
        <w:rPr>
          <w:rFonts w:cs="Times New Roman"/>
          <w:bCs/>
        </w:rPr>
      </w:pPr>
      <w:r w:rsidRPr="00F65411">
        <w:rPr>
          <w:rFonts w:cs="Times New Roman"/>
          <w:bCs/>
        </w:rPr>
        <w:t>The Proposed Master of Science in Sustainable Management will meet many of the university learning goals:</w:t>
      </w:r>
    </w:p>
    <w:p w14:paraId="0D0DAB5B" w14:textId="77777777" w:rsidR="00F65411" w:rsidRPr="00F65411" w:rsidRDefault="00F65411" w:rsidP="00F65411">
      <w:pPr>
        <w:widowControl/>
        <w:spacing w:before="120"/>
        <w:ind w:left="720"/>
        <w:rPr>
          <w:rFonts w:cs="Times New Roman"/>
          <w:bCs/>
        </w:rPr>
      </w:pPr>
      <w:r w:rsidRPr="00F65411">
        <w:rPr>
          <w:rFonts w:cs="Times New Roman"/>
          <w:bCs/>
        </w:rPr>
        <w:t xml:space="preserve">·      Program graduates will have developed a mastery of the core texts, concepts, practices, and historical trends in the field of sustainability (goals 1, 10). </w:t>
      </w:r>
    </w:p>
    <w:p w14:paraId="60737109" w14:textId="77777777" w:rsidR="00F65411" w:rsidRPr="00F65411" w:rsidRDefault="00F65411" w:rsidP="00F65411">
      <w:pPr>
        <w:widowControl/>
        <w:spacing w:before="120"/>
        <w:ind w:left="720"/>
        <w:rPr>
          <w:rFonts w:cs="Times New Roman"/>
          <w:bCs/>
        </w:rPr>
      </w:pPr>
      <w:r w:rsidRPr="00F65411">
        <w:rPr>
          <w:rFonts w:cs="Times New Roman"/>
          <w:bCs/>
        </w:rPr>
        <w:t>·      Because systems thinking is a critical skill set in the field of sustainability, program graduates will be able to seek out, respect, and learn from multiple perspectives and stakeholders, especially when those perspectives challenge a student’s own assumptions, mental models, or patterns of thought (goals 4, 6, 9).</w:t>
      </w:r>
    </w:p>
    <w:p w14:paraId="47C46233" w14:textId="77777777" w:rsidR="00F65411" w:rsidRPr="00F65411" w:rsidRDefault="00F65411" w:rsidP="00F65411">
      <w:pPr>
        <w:widowControl/>
        <w:spacing w:before="120"/>
        <w:ind w:left="720"/>
        <w:rPr>
          <w:rFonts w:cs="Times New Roman"/>
          <w:bCs/>
        </w:rPr>
      </w:pPr>
      <w:r w:rsidRPr="00F65411">
        <w:rPr>
          <w:rFonts w:cs="Times New Roman"/>
          <w:bCs/>
        </w:rPr>
        <w:lastRenderedPageBreak/>
        <w:t>·      Program graduates will develop multiple literacies relative to the economic, social, and environmental pillars of sustainability (goal 7).</w:t>
      </w:r>
    </w:p>
    <w:p w14:paraId="53F82900" w14:textId="0726997B" w:rsidR="00F65411" w:rsidRDefault="00F65411" w:rsidP="00F65411">
      <w:pPr>
        <w:widowControl/>
        <w:spacing w:before="120"/>
        <w:ind w:left="720"/>
        <w:rPr>
          <w:rFonts w:cs="Times New Roman"/>
          <w:bCs/>
        </w:rPr>
      </w:pPr>
      <w:r w:rsidRPr="00F65411">
        <w:rPr>
          <w:rFonts w:cs="Times New Roman"/>
          <w:bCs/>
        </w:rPr>
        <w:t>·      Program graduates will learn how to engage and utilize descriptive and normative ethical frameworks, seeking out ones better suited for addressing the core challenges of economic development, social equity, and environmental stewardship  (goal 5)</w:t>
      </w:r>
      <w:r w:rsidR="007A46D7">
        <w:rPr>
          <w:rFonts w:cs="Times New Roman"/>
          <w:bCs/>
        </w:rPr>
        <w:t>.</w:t>
      </w:r>
    </w:p>
    <w:p w14:paraId="00FFB330" w14:textId="77777777" w:rsidR="00945CC7" w:rsidRPr="00F65411" w:rsidRDefault="00945CC7" w:rsidP="00F65411">
      <w:pPr>
        <w:widowControl/>
        <w:spacing w:before="120"/>
        <w:ind w:left="720"/>
        <w:rPr>
          <w:rFonts w:cs="Times New Roman"/>
          <w:bCs/>
        </w:rPr>
      </w:pPr>
    </w:p>
    <w:p w14:paraId="5A8E2C8E" w14:textId="77777777" w:rsidR="0040668B" w:rsidRPr="0030700B" w:rsidRDefault="0040668B" w:rsidP="0040668B">
      <w:pPr>
        <w:pStyle w:val="Title"/>
        <w:pBdr>
          <w:top w:val="single" w:sz="4" w:space="1" w:color="auto"/>
          <w:left w:val="single" w:sz="4" w:space="4" w:color="auto"/>
          <w:bottom w:val="single" w:sz="4" w:space="1" w:color="auto"/>
          <w:right w:val="single" w:sz="4" w:space="4" w:color="auto"/>
        </w:pBdr>
        <w:outlineLvl w:val="0"/>
        <w:rPr>
          <w:rFonts w:cs="Times New Roman"/>
          <w:sz w:val="20"/>
          <w:szCs w:val="20"/>
        </w:rPr>
      </w:pPr>
      <w:r w:rsidRPr="0030700B">
        <w:rPr>
          <w:rFonts w:cs="Times New Roman"/>
          <w:sz w:val="20"/>
          <w:szCs w:val="20"/>
        </w:rPr>
        <w:t>DePaul University</w:t>
      </w:r>
    </w:p>
    <w:p w14:paraId="1B501FD3" w14:textId="77777777" w:rsidR="0040668B" w:rsidRPr="0030700B" w:rsidRDefault="0040668B" w:rsidP="0040668B">
      <w:pPr>
        <w:pBdr>
          <w:top w:val="single" w:sz="4" w:space="1" w:color="auto"/>
          <w:left w:val="single" w:sz="4" w:space="4" w:color="auto"/>
          <w:bottom w:val="single" w:sz="4" w:space="1" w:color="auto"/>
          <w:right w:val="single" w:sz="4" w:space="4" w:color="auto"/>
        </w:pBdr>
        <w:jc w:val="center"/>
        <w:rPr>
          <w:rFonts w:cs="Times New Roman"/>
          <w:b/>
          <w:bCs/>
          <w:sz w:val="20"/>
          <w:szCs w:val="20"/>
        </w:rPr>
      </w:pPr>
      <w:r w:rsidRPr="0030700B">
        <w:rPr>
          <w:rFonts w:cs="Times New Roman"/>
          <w:b/>
          <w:bCs/>
          <w:sz w:val="20"/>
          <w:szCs w:val="20"/>
        </w:rPr>
        <w:t>Learning Goals</w:t>
      </w:r>
    </w:p>
    <w:p w14:paraId="6BE1AC21" w14:textId="77777777" w:rsidR="0040668B" w:rsidRPr="0030700B" w:rsidRDefault="0040668B" w:rsidP="0040668B">
      <w:pPr>
        <w:pBdr>
          <w:top w:val="single" w:sz="4" w:space="1" w:color="auto"/>
          <w:left w:val="single" w:sz="4" w:space="4" w:color="auto"/>
          <w:bottom w:val="single" w:sz="4" w:space="1" w:color="auto"/>
          <w:right w:val="single" w:sz="4" w:space="4" w:color="auto"/>
        </w:pBdr>
        <w:jc w:val="center"/>
        <w:rPr>
          <w:rFonts w:cs="Times New Roman"/>
          <w:b/>
          <w:bCs/>
          <w:sz w:val="16"/>
          <w:szCs w:val="16"/>
        </w:rPr>
      </w:pPr>
      <w:r w:rsidRPr="0030700B">
        <w:rPr>
          <w:rFonts w:cs="Times New Roman"/>
          <w:b/>
          <w:bCs/>
          <w:sz w:val="16"/>
          <w:szCs w:val="16"/>
        </w:rPr>
        <w:t>(Policy approved by Faculty Council 1/12/95)</w:t>
      </w:r>
    </w:p>
    <w:p w14:paraId="4B955CF5" w14:textId="77777777" w:rsidR="0040668B" w:rsidRPr="0030700B" w:rsidRDefault="0040668B" w:rsidP="0040668B">
      <w:pPr>
        <w:pBdr>
          <w:top w:val="single" w:sz="4" w:space="1" w:color="auto"/>
          <w:left w:val="single" w:sz="4" w:space="4" w:color="auto"/>
          <w:bottom w:val="single" w:sz="4" w:space="1" w:color="auto"/>
          <w:right w:val="single" w:sz="4" w:space="4" w:color="auto"/>
        </w:pBdr>
        <w:rPr>
          <w:rFonts w:cs="Times New Roman"/>
          <w:sz w:val="20"/>
          <w:szCs w:val="20"/>
        </w:rPr>
      </w:pPr>
    </w:p>
    <w:p w14:paraId="3C1BFD4B" w14:textId="77777777" w:rsidR="0040668B" w:rsidRPr="0030700B" w:rsidRDefault="0040668B" w:rsidP="0040668B">
      <w:pPr>
        <w:pBdr>
          <w:top w:val="single" w:sz="4" w:space="1" w:color="auto"/>
          <w:left w:val="single" w:sz="4" w:space="4" w:color="auto"/>
          <w:bottom w:val="single" w:sz="4" w:space="1" w:color="auto"/>
          <w:right w:val="single" w:sz="4" w:space="4" w:color="auto"/>
        </w:pBdr>
        <w:rPr>
          <w:rFonts w:cs="Times New Roman"/>
          <w:sz w:val="16"/>
          <w:szCs w:val="16"/>
        </w:rPr>
      </w:pPr>
      <w:r w:rsidRPr="0030700B">
        <w:rPr>
          <w:rFonts w:cs="Times New Roman"/>
          <w:sz w:val="16"/>
          <w:szCs w:val="16"/>
        </w:rPr>
        <w:t>The University-wide learning goals listed below do not exhaust the learning goals pursued at DePaul.  Notably, they do not explicitly refer to the expectations specific to the various schools and departments.  Nor will they be pursued neither in the same manner nor to the same degree in every unit.  Nevertheless, the education of all recipients of a DePaul degree should be characterized by these goals, along with the goals specific to the student’s unit.</w:t>
      </w:r>
    </w:p>
    <w:p w14:paraId="18D0FB5E" w14:textId="77777777" w:rsidR="0040668B" w:rsidRPr="0030700B" w:rsidRDefault="0040668B" w:rsidP="0040668B">
      <w:pPr>
        <w:pBdr>
          <w:top w:val="single" w:sz="4" w:space="1" w:color="auto"/>
          <w:left w:val="single" w:sz="4" w:space="4" w:color="auto"/>
          <w:bottom w:val="single" w:sz="4" w:space="1" w:color="auto"/>
          <w:right w:val="single" w:sz="4" w:space="4" w:color="auto"/>
        </w:pBdr>
        <w:rPr>
          <w:rFonts w:cs="Times New Roman"/>
          <w:sz w:val="16"/>
          <w:szCs w:val="16"/>
        </w:rPr>
      </w:pPr>
    </w:p>
    <w:p w14:paraId="244805D0" w14:textId="77777777" w:rsidR="0040668B" w:rsidRPr="0030700B" w:rsidRDefault="0040668B" w:rsidP="0040668B">
      <w:pPr>
        <w:pBdr>
          <w:top w:val="single" w:sz="4" w:space="1" w:color="auto"/>
          <w:left w:val="single" w:sz="4" w:space="4" w:color="auto"/>
          <w:bottom w:val="single" w:sz="4" w:space="1" w:color="auto"/>
          <w:right w:val="single" w:sz="4" w:space="4" w:color="auto"/>
        </w:pBdr>
        <w:rPr>
          <w:rFonts w:cs="Times New Roman"/>
          <w:sz w:val="18"/>
          <w:szCs w:val="18"/>
        </w:rPr>
      </w:pPr>
      <w:r w:rsidRPr="0030700B">
        <w:rPr>
          <w:rFonts w:cs="Times New Roman"/>
          <w:sz w:val="16"/>
          <w:szCs w:val="16"/>
        </w:rPr>
        <w:t>Since graduate and professional schools encounter students at different stages of their education and at different levels of maturity, their approaches to these goals and their methods of measuring them will have to be adjusted accordingly.</w:t>
      </w:r>
    </w:p>
    <w:p w14:paraId="7A13CD08" w14:textId="77777777" w:rsidR="0040668B" w:rsidRPr="0030700B" w:rsidRDefault="0040668B" w:rsidP="0040668B">
      <w:pPr>
        <w:pBdr>
          <w:top w:val="single" w:sz="4" w:space="1" w:color="auto"/>
          <w:left w:val="single" w:sz="4" w:space="4" w:color="auto"/>
          <w:bottom w:val="single" w:sz="4" w:space="1" w:color="auto"/>
          <w:right w:val="single" w:sz="4" w:space="4" w:color="auto"/>
        </w:pBdr>
        <w:rPr>
          <w:rFonts w:cs="Times New Roman"/>
          <w:sz w:val="20"/>
          <w:szCs w:val="20"/>
        </w:rPr>
      </w:pPr>
    </w:p>
    <w:p w14:paraId="64ADAF41"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1.</w:t>
      </w:r>
      <w:r w:rsidRPr="0030700B">
        <w:rPr>
          <w:rFonts w:cs="Times New Roman"/>
          <w:sz w:val="18"/>
          <w:szCs w:val="18"/>
        </w:rPr>
        <w:tab/>
      </w:r>
      <w:r w:rsidRPr="0030700B">
        <w:rPr>
          <w:rFonts w:cs="Times New Roman"/>
          <w:b/>
          <w:bCs/>
          <w:sz w:val="18"/>
          <w:szCs w:val="18"/>
        </w:rPr>
        <w:t>Mastery Content</w:t>
      </w:r>
      <w:r w:rsidRPr="0030700B">
        <w:rPr>
          <w:rFonts w:cs="Times New Roman"/>
          <w:sz w:val="18"/>
          <w:szCs w:val="18"/>
        </w:rPr>
        <w:t xml:space="preserve"> - A DePaul graduate will establish mastery of a body of knowledge and skills in depth and breadth.</w:t>
      </w:r>
    </w:p>
    <w:p w14:paraId="76293A7C"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26B59A23"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2.</w:t>
      </w:r>
      <w:r w:rsidRPr="0030700B">
        <w:rPr>
          <w:rFonts w:cs="Times New Roman"/>
          <w:sz w:val="18"/>
          <w:szCs w:val="18"/>
        </w:rPr>
        <w:tab/>
      </w:r>
      <w:r w:rsidRPr="0030700B">
        <w:rPr>
          <w:rFonts w:cs="Times New Roman"/>
          <w:b/>
          <w:bCs/>
          <w:sz w:val="18"/>
          <w:szCs w:val="18"/>
        </w:rPr>
        <w:t>Articulate Communication</w:t>
      </w:r>
      <w:r w:rsidRPr="0030700B">
        <w:rPr>
          <w:rFonts w:cs="Times New Roman"/>
          <w:sz w:val="18"/>
          <w:szCs w:val="18"/>
        </w:rPr>
        <w:t xml:space="preserve"> - A DePaul graduate will be able to communicate articulately in both the spoken and the written word, being able to read and to listen critically in order to understand the conversation in progress, and to adjust diction and style to anticipated audience, to the subject matter and to the purpose of the communication.  This goal recognizes the necessity that a student’s ability to communicate keep pace with the increasing subtlety, precision, and depth of the student’s knowledge, sensibilities and deliberative powers.</w:t>
      </w:r>
    </w:p>
    <w:p w14:paraId="1FE70A8E"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7D8CBB41"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b/>
          <w:bCs/>
          <w:sz w:val="18"/>
          <w:szCs w:val="18"/>
        </w:rPr>
      </w:pPr>
      <w:r w:rsidRPr="0030700B">
        <w:rPr>
          <w:rFonts w:cs="Times New Roman"/>
          <w:sz w:val="18"/>
          <w:szCs w:val="18"/>
        </w:rPr>
        <w:t>3.</w:t>
      </w:r>
      <w:r w:rsidRPr="0030700B">
        <w:rPr>
          <w:rFonts w:cs="Times New Roman"/>
          <w:sz w:val="18"/>
          <w:szCs w:val="18"/>
        </w:rPr>
        <w:tab/>
      </w:r>
      <w:r w:rsidRPr="0030700B">
        <w:rPr>
          <w:rFonts w:cs="Times New Roman"/>
          <w:b/>
          <w:bCs/>
          <w:sz w:val="18"/>
          <w:szCs w:val="18"/>
        </w:rPr>
        <w:t>Capacity to Work Toward Accomplishing Goals Both Independently and Cooperatively</w:t>
      </w:r>
      <w:r w:rsidRPr="0030700B">
        <w:rPr>
          <w:rFonts w:cs="Times New Roman"/>
          <w:sz w:val="18"/>
          <w:szCs w:val="18"/>
        </w:rPr>
        <w:t xml:space="preserve"> - A DePaul graduate will have the capacity to work toward accomplishing goals both independently and as part of a team.  This means being able to engage in inquiry, being self-directed in one’s work, and being able to cooperate toward group accomplishment.</w:t>
      </w:r>
    </w:p>
    <w:p w14:paraId="1AF8AC5E"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50F96073"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b/>
          <w:bCs/>
          <w:sz w:val="18"/>
          <w:szCs w:val="18"/>
        </w:rPr>
      </w:pPr>
      <w:r w:rsidRPr="0030700B">
        <w:rPr>
          <w:rFonts w:cs="Times New Roman"/>
          <w:sz w:val="18"/>
          <w:szCs w:val="18"/>
        </w:rPr>
        <w:t>4.</w:t>
      </w:r>
      <w:r w:rsidRPr="0030700B">
        <w:rPr>
          <w:rFonts w:cs="Times New Roman"/>
          <w:sz w:val="18"/>
          <w:szCs w:val="18"/>
        </w:rPr>
        <w:tab/>
      </w:r>
      <w:r w:rsidRPr="0030700B">
        <w:rPr>
          <w:rFonts w:cs="Times New Roman"/>
          <w:b/>
          <w:bCs/>
          <w:sz w:val="18"/>
          <w:szCs w:val="18"/>
        </w:rPr>
        <w:t>Knowledge of and Respect for Individuals and Groups who are Different from Themselves</w:t>
      </w:r>
      <w:r w:rsidRPr="0030700B">
        <w:rPr>
          <w:rFonts w:cs="Times New Roman"/>
          <w:sz w:val="18"/>
          <w:szCs w:val="18"/>
        </w:rPr>
        <w:t xml:space="preserve"> - A DePaul graduate will have knowledge of and respect for individuals and groups who are different from themselves.  This goal recognizes the importance of multicultural and global approaches to teaching and learning as core strands in our curriculum and that the study and examination of differences and diversity are integral to and interwoven throughout one’s education at DePaul University.</w:t>
      </w:r>
    </w:p>
    <w:p w14:paraId="09F5EE80"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3ACB6C5B"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5.</w:t>
      </w:r>
      <w:r w:rsidRPr="0030700B">
        <w:rPr>
          <w:rFonts w:cs="Times New Roman"/>
          <w:sz w:val="18"/>
          <w:szCs w:val="18"/>
        </w:rPr>
        <w:tab/>
      </w:r>
      <w:r w:rsidRPr="0030700B">
        <w:rPr>
          <w:rFonts w:cs="Times New Roman"/>
          <w:b/>
          <w:bCs/>
          <w:sz w:val="18"/>
          <w:szCs w:val="18"/>
        </w:rPr>
        <w:t>Development of a Service-Oriented, Socially Responsible Value and Ethical Framework</w:t>
      </w:r>
      <w:r w:rsidRPr="0030700B">
        <w:rPr>
          <w:rFonts w:cs="Times New Roman"/>
          <w:sz w:val="18"/>
          <w:szCs w:val="18"/>
        </w:rPr>
        <w:t xml:space="preserve"> </w:t>
      </w:r>
      <w:r w:rsidRPr="0030700B">
        <w:rPr>
          <w:rFonts w:cs="Times New Roman"/>
          <w:b/>
          <w:bCs/>
          <w:sz w:val="18"/>
          <w:szCs w:val="18"/>
        </w:rPr>
        <w:t xml:space="preserve">- </w:t>
      </w:r>
      <w:r w:rsidRPr="0030700B">
        <w:rPr>
          <w:rFonts w:cs="Times New Roman"/>
          <w:sz w:val="18"/>
          <w:szCs w:val="18"/>
        </w:rPr>
        <w:t>A DePaul graduate will develop or enhance his/her value and ethical framework and respect the religious and ethical foundations that are central to DePaul’s mission.  This goal requires the University to provide opportunities, incentives, and resources to help students appreciate their responsibilities to others and to society.</w:t>
      </w:r>
    </w:p>
    <w:p w14:paraId="2908C051"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b/>
          <w:bCs/>
          <w:sz w:val="18"/>
          <w:szCs w:val="18"/>
        </w:rPr>
      </w:pPr>
    </w:p>
    <w:p w14:paraId="4FC6B46C"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6.</w:t>
      </w:r>
      <w:r w:rsidRPr="0030700B">
        <w:rPr>
          <w:rFonts w:cs="Times New Roman"/>
          <w:sz w:val="18"/>
          <w:szCs w:val="18"/>
        </w:rPr>
        <w:tab/>
      </w:r>
      <w:r w:rsidRPr="0030700B">
        <w:rPr>
          <w:rFonts w:cs="Times New Roman"/>
          <w:b/>
          <w:bCs/>
          <w:sz w:val="18"/>
          <w:szCs w:val="18"/>
        </w:rPr>
        <w:t>Critical and Creative Thinking</w:t>
      </w:r>
      <w:r w:rsidRPr="0030700B">
        <w:rPr>
          <w:rFonts w:cs="Times New Roman"/>
          <w:sz w:val="18"/>
          <w:szCs w:val="18"/>
        </w:rPr>
        <w:t xml:space="preserve"> – A DePaul graduate will be capable of thinking critically and creatively, integrating knowledge and ways of knowing, making reflective judgments, identifying significant ideas and their underlying assumptions, biases, and presuppositions.</w:t>
      </w:r>
    </w:p>
    <w:p w14:paraId="15047AA3"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67E18C2A"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7.</w:t>
      </w:r>
      <w:r w:rsidRPr="0030700B">
        <w:rPr>
          <w:rFonts w:cs="Times New Roman"/>
          <w:sz w:val="18"/>
          <w:szCs w:val="18"/>
        </w:rPr>
        <w:tab/>
      </w:r>
      <w:r w:rsidRPr="0030700B">
        <w:rPr>
          <w:rFonts w:cs="Times New Roman"/>
          <w:b/>
          <w:bCs/>
          <w:sz w:val="18"/>
          <w:szCs w:val="18"/>
        </w:rPr>
        <w:t>Development of Multiple Literacies</w:t>
      </w:r>
      <w:r w:rsidRPr="0030700B">
        <w:rPr>
          <w:rFonts w:cs="Times New Roman"/>
          <w:sz w:val="18"/>
          <w:szCs w:val="18"/>
        </w:rPr>
        <w:t xml:space="preserve"> - A DePaul graduate will develop multiple literacies, including computer literacy, information literacy, math literacy or numeracy, linguistic literacy, visual literacy and scientific literacy.</w:t>
      </w:r>
    </w:p>
    <w:p w14:paraId="52CB1600"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5417E9AC"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8.</w:t>
      </w:r>
      <w:r w:rsidRPr="0030700B">
        <w:rPr>
          <w:rFonts w:cs="Times New Roman"/>
          <w:sz w:val="18"/>
          <w:szCs w:val="18"/>
        </w:rPr>
        <w:tab/>
      </w:r>
      <w:r w:rsidRPr="0030700B">
        <w:rPr>
          <w:rFonts w:cs="Times New Roman"/>
          <w:b/>
          <w:bCs/>
          <w:sz w:val="18"/>
          <w:szCs w:val="18"/>
        </w:rPr>
        <w:t>A Personal Arts and Literature Aesthetic in Formation</w:t>
      </w:r>
      <w:r w:rsidRPr="0030700B">
        <w:rPr>
          <w:rFonts w:cs="Times New Roman"/>
          <w:sz w:val="18"/>
          <w:szCs w:val="18"/>
        </w:rPr>
        <w:t xml:space="preserve"> - A DePaul graduate will form a personal arts and literature aesthetic as a component of keen judgment, flexible imagination, self-expression and moral sensibility.</w:t>
      </w:r>
    </w:p>
    <w:p w14:paraId="346C4600"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38C631A9"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r w:rsidRPr="0030700B">
        <w:rPr>
          <w:rFonts w:cs="Times New Roman"/>
          <w:sz w:val="18"/>
          <w:szCs w:val="18"/>
        </w:rPr>
        <w:t>9.</w:t>
      </w:r>
      <w:r w:rsidRPr="0030700B">
        <w:rPr>
          <w:rFonts w:cs="Times New Roman"/>
          <w:sz w:val="18"/>
          <w:szCs w:val="18"/>
        </w:rPr>
        <w:tab/>
      </w:r>
      <w:r w:rsidRPr="0030700B">
        <w:rPr>
          <w:rFonts w:cs="Times New Roman"/>
          <w:b/>
          <w:bCs/>
          <w:sz w:val="18"/>
          <w:szCs w:val="18"/>
        </w:rPr>
        <w:t>Self-Reflection/Life Skills</w:t>
      </w:r>
      <w:r w:rsidRPr="0030700B">
        <w:rPr>
          <w:rFonts w:cs="Times New Roman"/>
          <w:sz w:val="18"/>
          <w:szCs w:val="18"/>
        </w:rPr>
        <w:t xml:space="preserve"> - A DePaul graduate will be able to apply their DePaul education to life and learning, to reflect on learning and experiences, and discover what choices are available to them and how make life’s choices wisely.</w:t>
      </w:r>
    </w:p>
    <w:p w14:paraId="266BFB0F"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sz w:val="18"/>
          <w:szCs w:val="18"/>
        </w:rPr>
      </w:pPr>
    </w:p>
    <w:p w14:paraId="178B400D" w14:textId="77777777" w:rsidR="0040668B" w:rsidRPr="0030700B" w:rsidRDefault="0040668B" w:rsidP="0040668B">
      <w:pPr>
        <w:pBdr>
          <w:top w:val="single" w:sz="4" w:space="1" w:color="auto"/>
          <w:left w:val="single" w:sz="4" w:space="4" w:color="auto"/>
          <w:bottom w:val="single" w:sz="4" w:space="1" w:color="auto"/>
          <w:right w:val="single" w:sz="4" w:space="4" w:color="auto"/>
        </w:pBdr>
        <w:ind w:left="432" w:hanging="432"/>
        <w:rPr>
          <w:rFonts w:cs="Times New Roman"/>
        </w:rPr>
      </w:pPr>
      <w:r w:rsidRPr="0030700B">
        <w:rPr>
          <w:rFonts w:cs="Times New Roman"/>
          <w:sz w:val="18"/>
          <w:szCs w:val="18"/>
        </w:rPr>
        <w:t>10.</w:t>
      </w:r>
      <w:r w:rsidRPr="0030700B">
        <w:rPr>
          <w:rFonts w:cs="Times New Roman"/>
          <w:sz w:val="18"/>
          <w:szCs w:val="18"/>
        </w:rPr>
        <w:tab/>
      </w:r>
      <w:r w:rsidRPr="0030700B">
        <w:rPr>
          <w:rFonts w:cs="Times New Roman"/>
          <w:b/>
          <w:bCs/>
          <w:sz w:val="18"/>
          <w:szCs w:val="18"/>
        </w:rPr>
        <w:t>Historical Consciousness</w:t>
      </w:r>
      <w:r w:rsidRPr="0030700B">
        <w:rPr>
          <w:rFonts w:cs="Times New Roman"/>
          <w:sz w:val="18"/>
          <w:szCs w:val="18"/>
        </w:rPr>
        <w:t xml:space="preserve"> - A DePaul graduate will develop knowledge and appreciation of the past and its role in shaping the present and the future.</w:t>
      </w:r>
    </w:p>
    <w:p w14:paraId="5424DEC8" w14:textId="20CFC135" w:rsidR="0040668B" w:rsidRPr="0030700B" w:rsidRDefault="0040668B" w:rsidP="00115F54">
      <w:pPr>
        <w:widowControl/>
        <w:spacing w:before="120"/>
        <w:ind w:left="835"/>
        <w:jc w:val="both"/>
        <w:rPr>
          <w:rFonts w:cs="Times New Roman"/>
          <w:bCs/>
        </w:rPr>
      </w:pPr>
      <w:r w:rsidRPr="0030700B">
        <w:rPr>
          <w:rFonts w:cs="Times New Roman"/>
          <w:bCs/>
        </w:rPr>
        <w:lastRenderedPageBreak/>
        <w:t>The Proposed Master in Science in Sustainable Management meets</w:t>
      </w:r>
      <w:r w:rsidR="0037066C" w:rsidRPr="0030700B">
        <w:rPr>
          <w:rFonts w:cs="Times New Roman"/>
          <w:bCs/>
        </w:rPr>
        <w:t xml:space="preserve"> the university goals above through having the processes in place to ensure the mastery of content (1) through bi-annual evaluations within the organization and with alumni and employers. Certainly, social responsibility and ethics (5) are at the heart of the program.  Critical thinking and creative thinking</w:t>
      </w:r>
      <w:r w:rsidR="007A46D7">
        <w:rPr>
          <w:rFonts w:cs="Times New Roman"/>
          <w:bCs/>
        </w:rPr>
        <w:t xml:space="preserve"> (6)</w:t>
      </w:r>
      <w:r w:rsidR="0037066C" w:rsidRPr="0030700B">
        <w:rPr>
          <w:rFonts w:cs="Times New Roman"/>
          <w:bCs/>
        </w:rPr>
        <w:t xml:space="preserve"> </w:t>
      </w:r>
      <w:r w:rsidR="007A46D7">
        <w:rPr>
          <w:rFonts w:cs="Times New Roman"/>
          <w:bCs/>
        </w:rPr>
        <w:t xml:space="preserve">will be needed </w:t>
      </w:r>
      <w:r w:rsidR="0037066C" w:rsidRPr="0030700B">
        <w:rPr>
          <w:rFonts w:cs="Times New Roman"/>
          <w:bCs/>
        </w:rPr>
        <w:t>to help improve the carbon footprint of organizations and will be a central part of the program.</w:t>
      </w:r>
    </w:p>
    <w:p w14:paraId="25837101" w14:textId="77777777" w:rsidR="0037066C" w:rsidRPr="0030700B" w:rsidRDefault="0037066C" w:rsidP="0037066C">
      <w:pPr>
        <w:widowControl/>
        <w:spacing w:before="120"/>
        <w:ind w:left="835"/>
        <w:rPr>
          <w:rFonts w:cs="Times New Roman"/>
          <w:bCs/>
        </w:rPr>
      </w:pPr>
    </w:p>
    <w:p w14:paraId="3E92FEBE" w14:textId="77777777" w:rsidR="008C4014" w:rsidRPr="0030700B" w:rsidRDefault="0037066C" w:rsidP="00115F54">
      <w:pPr>
        <w:widowControl/>
        <w:spacing w:before="120"/>
        <w:jc w:val="both"/>
        <w:rPr>
          <w:rFonts w:cs="Times New Roman"/>
          <w:b/>
          <w:bCs/>
        </w:rPr>
      </w:pPr>
      <w:r w:rsidRPr="0030700B">
        <w:rPr>
          <w:rFonts w:cs="Times New Roman"/>
          <w:b/>
          <w:bCs/>
        </w:rPr>
        <w:t xml:space="preserve">     </w:t>
      </w:r>
      <w:r w:rsidR="008C4014" w:rsidRPr="0030700B">
        <w:rPr>
          <w:rFonts w:cs="Times New Roman"/>
          <w:b/>
          <w:bCs/>
        </w:rPr>
        <w:t xml:space="preserve">6-How the program meets the mission of the university.  </w:t>
      </w:r>
      <w:r w:rsidR="0040668B" w:rsidRPr="0030700B">
        <w:rPr>
          <w:rFonts w:cs="Times New Roman"/>
          <w:b/>
          <w:bCs/>
        </w:rPr>
        <w:t xml:space="preserve"> </w:t>
      </w:r>
    </w:p>
    <w:p w14:paraId="2D377E0B" w14:textId="77777777" w:rsidR="00AA0E1D" w:rsidRDefault="00E02001" w:rsidP="00115F54">
      <w:pPr>
        <w:shd w:val="clear" w:color="auto" w:fill="FFFFFF"/>
        <w:ind w:left="720"/>
        <w:jc w:val="both"/>
        <w:rPr>
          <w:rFonts w:cs="Times New Roman"/>
        </w:rPr>
      </w:pPr>
      <w:r w:rsidRPr="0030700B">
        <w:rPr>
          <w:rFonts w:cs="Times New Roman"/>
          <w:bCs/>
        </w:rPr>
        <w:t>A</w:t>
      </w:r>
      <w:r w:rsidR="007A46D7">
        <w:rPr>
          <w:rFonts w:cs="Times New Roman"/>
          <w:bCs/>
        </w:rPr>
        <w:t>s</w:t>
      </w:r>
      <w:r w:rsidRPr="0030700B">
        <w:rPr>
          <w:rFonts w:cs="Times New Roman"/>
          <w:bCs/>
        </w:rPr>
        <w:t xml:space="preserve"> </w:t>
      </w:r>
      <w:r w:rsidR="007A46D7">
        <w:rPr>
          <w:rFonts w:cs="Times New Roman"/>
          <w:bCs/>
        </w:rPr>
        <w:t>of the DePaul University</w:t>
      </w:r>
      <w:r w:rsidRPr="0030700B">
        <w:rPr>
          <w:rFonts w:cs="Times New Roman"/>
          <w:bCs/>
        </w:rPr>
        <w:t xml:space="preserve"> mission statement states, “</w:t>
      </w:r>
      <w:r w:rsidRPr="0030700B">
        <w:rPr>
          <w:rFonts w:cs="Times New Roman"/>
        </w:rPr>
        <w:t xml:space="preserve">In meeting its public service responsibility, the university encourages faculty, staff and students to apply specialized expertise in ways that contribute to the societal, economic, cultural and ethical quality of life in the metropolitan area and beyond. When appropriate, DePaul develops service partnerships with other institutions and agencies.”  </w:t>
      </w:r>
    </w:p>
    <w:p w14:paraId="28438E86" w14:textId="0387E057" w:rsidR="00E02001" w:rsidRPr="0030700B" w:rsidRDefault="00E02001" w:rsidP="00115F54">
      <w:pPr>
        <w:shd w:val="clear" w:color="auto" w:fill="FFFFFF"/>
        <w:ind w:left="720"/>
        <w:jc w:val="both"/>
        <w:rPr>
          <w:rFonts w:cs="Times New Roman"/>
        </w:rPr>
      </w:pPr>
      <w:r w:rsidRPr="0030700B">
        <w:rPr>
          <w:rFonts w:cs="Times New Roman"/>
        </w:rPr>
        <w:t xml:space="preserve">We believe that the Master of Science in Sustainable Management </w:t>
      </w:r>
      <w:r w:rsidR="003D32B6" w:rsidRPr="0030700B">
        <w:rPr>
          <w:rFonts w:cs="Times New Roman"/>
        </w:rPr>
        <w:t>clearly fits the mission of this university in serving the development of the students</w:t>
      </w:r>
      <w:r w:rsidR="00AA0E1D">
        <w:rPr>
          <w:rFonts w:cs="Times New Roman"/>
        </w:rPr>
        <w:t xml:space="preserve"> who can in turn lead in the implementation of sustainable management practices to serve</w:t>
      </w:r>
      <w:r w:rsidR="003D32B6" w:rsidRPr="0030700B">
        <w:rPr>
          <w:rFonts w:cs="Times New Roman"/>
        </w:rPr>
        <w:t xml:space="preserve"> the community, and the world.</w:t>
      </w:r>
    </w:p>
    <w:p w14:paraId="42BF79CE" w14:textId="77777777" w:rsidR="00E02001" w:rsidRPr="0030700B" w:rsidRDefault="00E02001" w:rsidP="00115F54">
      <w:pPr>
        <w:shd w:val="clear" w:color="auto" w:fill="FFFFFF"/>
        <w:ind w:left="720"/>
        <w:jc w:val="both"/>
        <w:rPr>
          <w:rFonts w:cs="Times New Roman"/>
          <w:color w:val="434A51"/>
        </w:rPr>
      </w:pPr>
    </w:p>
    <w:p w14:paraId="70AD0DA5" w14:textId="3FCCBCBE" w:rsidR="006A0BB2" w:rsidRPr="00242D41" w:rsidRDefault="00E02001" w:rsidP="00BE08B2">
      <w:pPr>
        <w:widowControl/>
        <w:spacing w:before="120"/>
        <w:ind w:left="720" w:hanging="720"/>
        <w:rPr>
          <w:rFonts w:cs="Times New Roman"/>
          <w:b/>
          <w:bCs/>
        </w:rPr>
      </w:pPr>
      <w:r w:rsidRPr="0030700B">
        <w:rPr>
          <w:rFonts w:cs="Times New Roman"/>
          <w:b/>
          <w:bCs/>
        </w:rPr>
        <w:t xml:space="preserve">     </w:t>
      </w:r>
      <w:r w:rsidR="008C4014" w:rsidRPr="0030700B">
        <w:rPr>
          <w:rFonts w:cs="Times New Roman"/>
          <w:b/>
          <w:bCs/>
        </w:rPr>
        <w:t>7-Existing DePaul programs and/or courses that your proposal might duplicate</w:t>
      </w:r>
      <w:r w:rsidR="00BE08B2">
        <w:rPr>
          <w:rFonts w:cs="Times New Roman"/>
          <w:b/>
          <w:bCs/>
        </w:rPr>
        <w:t xml:space="preserve"> (or support) w</w:t>
      </w:r>
      <w:r w:rsidR="006A0BB2" w:rsidRPr="00242D41">
        <w:rPr>
          <w:rFonts w:cs="Times New Roman"/>
          <w:b/>
          <w:bCs/>
        </w:rPr>
        <w:t>ithin Kellstadt</w:t>
      </w:r>
    </w:p>
    <w:p w14:paraId="52003F5A" w14:textId="3FB95BDC" w:rsidR="00CD3E3C" w:rsidRDefault="00CD3E3C" w:rsidP="00115F54">
      <w:pPr>
        <w:widowControl/>
        <w:spacing w:before="120"/>
        <w:ind w:left="720"/>
        <w:rPr>
          <w:rFonts w:cs="Times New Roman"/>
          <w:bCs/>
        </w:rPr>
      </w:pPr>
      <w:r>
        <w:rPr>
          <w:rFonts w:cs="Times New Roman"/>
          <w:bCs/>
        </w:rPr>
        <w:t>This MS buil</w:t>
      </w:r>
      <w:r w:rsidR="00025640">
        <w:rPr>
          <w:rFonts w:cs="Times New Roman"/>
          <w:bCs/>
        </w:rPr>
        <w:t>ds on the experience of creating</w:t>
      </w:r>
      <w:r>
        <w:rPr>
          <w:rFonts w:cs="Times New Roman"/>
          <w:bCs/>
        </w:rPr>
        <w:t xml:space="preserve">, teaching and marketing the </w:t>
      </w:r>
      <w:r w:rsidR="006422DF">
        <w:rPr>
          <w:rFonts w:cs="Times New Roman"/>
          <w:bCs/>
        </w:rPr>
        <w:t xml:space="preserve">MBA in Sustainable Management </w:t>
      </w:r>
      <w:r>
        <w:rPr>
          <w:rFonts w:cs="Times New Roman"/>
          <w:bCs/>
        </w:rPr>
        <w:t>Concentration</w:t>
      </w:r>
      <w:r w:rsidR="006422DF">
        <w:rPr>
          <w:rFonts w:cs="Times New Roman"/>
          <w:bCs/>
        </w:rPr>
        <w:t xml:space="preserve">, which was launched in Fall 2010 </w:t>
      </w:r>
      <w:r>
        <w:rPr>
          <w:rFonts w:cs="Times New Roman"/>
          <w:bCs/>
        </w:rPr>
        <w:t xml:space="preserve">.  </w:t>
      </w:r>
      <w:r w:rsidR="006A0BB2">
        <w:rPr>
          <w:rFonts w:cs="Times New Roman"/>
          <w:bCs/>
        </w:rPr>
        <w:t>As a result of this work, and in preparing this proposal, we have seen the opportunity</w:t>
      </w:r>
      <w:r>
        <w:rPr>
          <w:rFonts w:cs="Times New Roman"/>
          <w:bCs/>
        </w:rPr>
        <w:t xml:space="preserve"> for students who want staff positions helping companies and organizations of all kinds </w:t>
      </w:r>
      <w:r w:rsidR="00025640">
        <w:rPr>
          <w:rFonts w:cs="Times New Roman"/>
          <w:bCs/>
        </w:rPr>
        <w:t xml:space="preserve">understand, </w:t>
      </w:r>
      <w:r>
        <w:rPr>
          <w:rFonts w:cs="Times New Roman"/>
          <w:bCs/>
        </w:rPr>
        <w:t>build and implement sustainability functions</w:t>
      </w:r>
      <w:r w:rsidR="00025640">
        <w:rPr>
          <w:rFonts w:cs="Times New Roman"/>
          <w:bCs/>
        </w:rPr>
        <w:t>, focusing on internal operations</w:t>
      </w:r>
      <w:r>
        <w:rPr>
          <w:rFonts w:cs="Times New Roman"/>
          <w:bCs/>
        </w:rPr>
        <w:t>.  The MBA with the Sustainable Management Concentration is for students who want to lead organizations</w:t>
      </w:r>
      <w:r w:rsidR="00025640">
        <w:rPr>
          <w:rFonts w:cs="Times New Roman"/>
          <w:bCs/>
        </w:rPr>
        <w:t xml:space="preserve"> in developing business and economic strategies incorporating sustainability principles and thinking.</w:t>
      </w:r>
    </w:p>
    <w:p w14:paraId="184AD12A" w14:textId="46B31DC8" w:rsidR="006A0BB2" w:rsidRDefault="006A0BB2" w:rsidP="006A0BB2">
      <w:pPr>
        <w:widowControl/>
        <w:spacing w:before="120"/>
        <w:ind w:left="720"/>
        <w:rPr>
          <w:rFonts w:cs="Times New Roman"/>
          <w:bCs/>
        </w:rPr>
      </w:pPr>
      <w:r>
        <w:rPr>
          <w:rFonts w:cs="Times New Roman"/>
          <w:bCs/>
        </w:rPr>
        <w:t xml:space="preserve">The main difference is that the MS focuses on processes of sustainability while the Concentration is embedded in the MBA with the focus on broader organization strategy. </w:t>
      </w:r>
    </w:p>
    <w:p w14:paraId="22ECBB52" w14:textId="415DB578" w:rsidR="00025640" w:rsidRDefault="00025640" w:rsidP="00115F54">
      <w:pPr>
        <w:widowControl/>
        <w:spacing w:before="120"/>
        <w:ind w:left="720"/>
        <w:rPr>
          <w:rFonts w:cs="Times New Roman"/>
          <w:bCs/>
        </w:rPr>
      </w:pPr>
      <w:r>
        <w:rPr>
          <w:rFonts w:cs="Times New Roman"/>
          <w:bCs/>
        </w:rPr>
        <w:t xml:space="preserve">While both are </w:t>
      </w:r>
      <w:r>
        <w:rPr>
          <w:rFonts w:cs="Times New Roman"/>
          <w:bCs/>
          <w:i/>
        </w:rPr>
        <w:t>management</w:t>
      </w:r>
      <w:r w:rsidR="00945CC7">
        <w:rPr>
          <w:rFonts w:cs="Times New Roman"/>
          <w:bCs/>
          <w:i/>
        </w:rPr>
        <w:t xml:space="preserve"> </w:t>
      </w:r>
      <w:r>
        <w:rPr>
          <w:rFonts w:cs="Times New Roman"/>
          <w:bCs/>
        </w:rPr>
        <w:t>activities, it is the difference between educating managers with line responsibilities and future CEOs, versus administrative and staff officers</w:t>
      </w:r>
      <w:r w:rsidR="007A46D7">
        <w:rPr>
          <w:rFonts w:cs="Times New Roman"/>
          <w:bCs/>
        </w:rPr>
        <w:t xml:space="preserve"> </w:t>
      </w:r>
      <w:r>
        <w:rPr>
          <w:rFonts w:cs="Times New Roman"/>
          <w:bCs/>
        </w:rPr>
        <w:t>(to use the familiar military distinction)</w:t>
      </w:r>
      <w:r w:rsidR="007A46D7">
        <w:rPr>
          <w:rFonts w:cs="Times New Roman"/>
          <w:bCs/>
        </w:rPr>
        <w:t>.</w:t>
      </w:r>
    </w:p>
    <w:p w14:paraId="3E0FAB24" w14:textId="23DCB918" w:rsidR="006A0BB2" w:rsidRDefault="006A0BB2" w:rsidP="00115F54">
      <w:pPr>
        <w:widowControl/>
        <w:spacing w:before="120"/>
        <w:ind w:left="720"/>
        <w:rPr>
          <w:rFonts w:cs="Times New Roman"/>
          <w:bCs/>
        </w:rPr>
      </w:pPr>
      <w:r>
        <w:rPr>
          <w:rFonts w:cs="Times New Roman"/>
          <w:bCs/>
        </w:rPr>
        <w:t xml:space="preserve">Further, since </w:t>
      </w:r>
      <w:r w:rsidR="00FC0D68" w:rsidRPr="0030700B">
        <w:rPr>
          <w:rFonts w:cs="Times New Roman"/>
          <w:bCs/>
        </w:rPr>
        <w:t>the</w:t>
      </w:r>
      <w:r w:rsidR="00C11301">
        <w:rPr>
          <w:rFonts w:cs="Times New Roman"/>
          <w:bCs/>
        </w:rPr>
        <w:t xml:space="preserve"> </w:t>
      </w:r>
      <w:r w:rsidR="00025640">
        <w:rPr>
          <w:rFonts w:cs="Times New Roman"/>
          <w:bCs/>
        </w:rPr>
        <w:t xml:space="preserve">entire five course concentration in the MBA </w:t>
      </w:r>
      <w:r w:rsidR="00C11301">
        <w:rPr>
          <w:rFonts w:cs="Times New Roman"/>
          <w:bCs/>
        </w:rPr>
        <w:t>Sustainable Management</w:t>
      </w:r>
      <w:r w:rsidR="00FC0D68" w:rsidRPr="0030700B">
        <w:rPr>
          <w:rFonts w:cs="Times New Roman"/>
          <w:bCs/>
        </w:rPr>
        <w:t xml:space="preserve"> </w:t>
      </w:r>
      <w:r w:rsidR="00BE08B2">
        <w:rPr>
          <w:rFonts w:cs="Times New Roman"/>
          <w:bCs/>
        </w:rPr>
        <w:t>C</w:t>
      </w:r>
      <w:r>
        <w:rPr>
          <w:rFonts w:cs="Times New Roman"/>
          <w:bCs/>
        </w:rPr>
        <w:t xml:space="preserve">oncentration </w:t>
      </w:r>
      <w:r w:rsidR="00FC0D68" w:rsidRPr="0030700B">
        <w:rPr>
          <w:rFonts w:cs="Times New Roman"/>
          <w:bCs/>
        </w:rPr>
        <w:t xml:space="preserve">would </w:t>
      </w:r>
      <w:r w:rsidR="00C11301">
        <w:rPr>
          <w:rFonts w:cs="Times New Roman"/>
          <w:bCs/>
        </w:rPr>
        <w:t>be included in the MS program</w:t>
      </w:r>
      <w:r w:rsidR="007A46D7">
        <w:rPr>
          <w:rFonts w:cs="Times New Roman"/>
          <w:bCs/>
        </w:rPr>
        <w:t>, this will</w:t>
      </w:r>
      <w:r w:rsidR="00BE08B2">
        <w:rPr>
          <w:rFonts w:cs="Times New Roman"/>
          <w:bCs/>
        </w:rPr>
        <w:t xml:space="preserve"> </w:t>
      </w:r>
      <w:r w:rsidR="00FC0D68" w:rsidRPr="0030700B">
        <w:rPr>
          <w:rFonts w:cs="Times New Roman"/>
          <w:bCs/>
        </w:rPr>
        <w:t xml:space="preserve">fortify </w:t>
      </w:r>
      <w:r w:rsidR="00DC5A6E" w:rsidRPr="0030700B">
        <w:rPr>
          <w:rFonts w:cs="Times New Roman"/>
          <w:bCs/>
        </w:rPr>
        <w:t>those courses</w:t>
      </w:r>
      <w:r w:rsidR="00FC0D68" w:rsidRPr="0030700B">
        <w:rPr>
          <w:rFonts w:cs="Times New Roman"/>
          <w:bCs/>
        </w:rPr>
        <w:t xml:space="preserve"> by making enrollments more robust</w:t>
      </w:r>
      <w:r w:rsidR="007A46D7">
        <w:rPr>
          <w:rFonts w:cs="Times New Roman"/>
          <w:bCs/>
        </w:rPr>
        <w:t>.</w:t>
      </w:r>
    </w:p>
    <w:p w14:paraId="65B5A59C" w14:textId="0D1F9E7D" w:rsidR="00BE08B2" w:rsidRDefault="0054603E" w:rsidP="00115F54">
      <w:pPr>
        <w:widowControl/>
        <w:spacing w:before="120"/>
        <w:ind w:left="720"/>
        <w:rPr>
          <w:rFonts w:cs="Times New Roman"/>
          <w:bCs/>
        </w:rPr>
      </w:pPr>
      <w:r>
        <w:rPr>
          <w:rFonts w:cs="Times New Roman"/>
          <w:bCs/>
        </w:rPr>
        <w:t>S</w:t>
      </w:r>
      <w:r w:rsidR="00BE08B2">
        <w:rPr>
          <w:rFonts w:cs="Times New Roman"/>
          <w:bCs/>
        </w:rPr>
        <w:t>pecifically, both the Concentration and the MSSM students would participate in the “Sustainable Business Conference” which, in its second year, is emerging as the key showcase for students throughout DePaul to be exposed, firsthand, to leading organizations in the field.</w:t>
      </w:r>
    </w:p>
    <w:p w14:paraId="74167C7C" w14:textId="77777777" w:rsidR="00242D41" w:rsidRDefault="00242D41" w:rsidP="00115F54">
      <w:pPr>
        <w:widowControl/>
        <w:spacing w:before="120"/>
        <w:ind w:left="720"/>
        <w:rPr>
          <w:rFonts w:cs="Times New Roman"/>
          <w:bCs/>
        </w:rPr>
      </w:pPr>
    </w:p>
    <w:p w14:paraId="01EFA3F0" w14:textId="582577A8" w:rsidR="00FC0D68" w:rsidRPr="00242D41" w:rsidRDefault="006A0BB2" w:rsidP="00115F54">
      <w:pPr>
        <w:widowControl/>
        <w:spacing w:before="120"/>
        <w:ind w:left="720"/>
        <w:rPr>
          <w:rFonts w:cs="Times New Roman"/>
          <w:b/>
          <w:bCs/>
        </w:rPr>
      </w:pPr>
      <w:r w:rsidRPr="00242D41">
        <w:rPr>
          <w:rFonts w:cs="Times New Roman"/>
          <w:b/>
          <w:bCs/>
        </w:rPr>
        <w:lastRenderedPageBreak/>
        <w:t>Within LAS and CSH</w:t>
      </w:r>
    </w:p>
    <w:p w14:paraId="3B47A928" w14:textId="0428D9BF" w:rsidR="00C11301" w:rsidRDefault="00C11301" w:rsidP="00C11301">
      <w:pPr>
        <w:widowControl/>
        <w:spacing w:before="120"/>
        <w:ind w:left="720"/>
        <w:rPr>
          <w:rFonts w:cs="Times New Roman"/>
          <w:bCs/>
        </w:rPr>
      </w:pPr>
      <w:r w:rsidRPr="00C11301">
        <w:rPr>
          <w:rFonts w:cs="Times New Roman"/>
          <w:bCs/>
        </w:rPr>
        <w:t>While there is much interest and activity around sustainability</w:t>
      </w:r>
      <w:r w:rsidR="00203269">
        <w:rPr>
          <w:rFonts w:cs="Times New Roman"/>
          <w:bCs/>
        </w:rPr>
        <w:t xml:space="preserve"> curricula</w:t>
      </w:r>
      <w:r w:rsidR="006A0BB2">
        <w:rPr>
          <w:rFonts w:cs="Times New Roman"/>
          <w:bCs/>
        </w:rPr>
        <w:t xml:space="preserve"> throughout DePaul</w:t>
      </w:r>
      <w:r w:rsidRPr="00C11301">
        <w:rPr>
          <w:rFonts w:cs="Times New Roman"/>
          <w:bCs/>
        </w:rPr>
        <w:t>, the leading</w:t>
      </w:r>
      <w:r w:rsidR="006A0BB2">
        <w:rPr>
          <w:rFonts w:cs="Times New Roman"/>
          <w:bCs/>
        </w:rPr>
        <w:t xml:space="preserve"> graduate</w:t>
      </w:r>
      <w:r w:rsidRPr="00C11301">
        <w:rPr>
          <w:rFonts w:cs="Times New Roman"/>
          <w:bCs/>
        </w:rPr>
        <w:t xml:space="preserve"> program</w:t>
      </w:r>
      <w:r w:rsidR="006A0BB2">
        <w:rPr>
          <w:rFonts w:cs="Times New Roman"/>
          <w:bCs/>
        </w:rPr>
        <w:t xml:space="preserve"> at the moment</w:t>
      </w:r>
      <w:r w:rsidRPr="00C11301">
        <w:rPr>
          <w:rFonts w:cs="Times New Roman"/>
          <w:bCs/>
        </w:rPr>
        <w:t xml:space="preserve"> which most complements the MSSM effort to date is the propose</w:t>
      </w:r>
      <w:r w:rsidR="0071548D">
        <w:rPr>
          <w:rFonts w:cs="Times New Roman"/>
          <w:bCs/>
        </w:rPr>
        <w:t>d MA in Sustainable Urban Development</w:t>
      </w:r>
      <w:r w:rsidRPr="00C11301">
        <w:rPr>
          <w:rFonts w:cs="Times New Roman"/>
          <w:bCs/>
        </w:rPr>
        <w:t xml:space="preserve"> degree. </w:t>
      </w:r>
      <w:r w:rsidR="0071548D">
        <w:rPr>
          <w:rFonts w:cs="Times New Roman"/>
          <w:bCs/>
        </w:rPr>
        <w:t>This</w:t>
      </w:r>
      <w:r w:rsidR="00596DF3">
        <w:rPr>
          <w:rFonts w:cs="Times New Roman"/>
          <w:bCs/>
        </w:rPr>
        <w:t xml:space="preserve"> MA</w:t>
      </w:r>
      <w:r w:rsidR="00AF3CC8">
        <w:rPr>
          <w:rFonts w:cs="Times New Roman"/>
          <w:bCs/>
        </w:rPr>
        <w:t>SUD</w:t>
      </w:r>
      <w:r w:rsidR="0071548D">
        <w:rPr>
          <w:rFonts w:cs="Times New Roman"/>
          <w:bCs/>
        </w:rPr>
        <w:t xml:space="preserve"> focuses on </w:t>
      </w:r>
      <w:r w:rsidR="0071548D" w:rsidRPr="006A0BB2">
        <w:rPr>
          <w:rFonts w:cs="Times New Roman"/>
          <w:bCs/>
          <w:i/>
        </w:rPr>
        <w:t>community</w:t>
      </w:r>
      <w:r w:rsidR="0071548D">
        <w:rPr>
          <w:rFonts w:cs="Times New Roman"/>
          <w:bCs/>
        </w:rPr>
        <w:t xml:space="preserve"> assets.  The MSSM focuses on </w:t>
      </w:r>
      <w:r w:rsidR="0071548D" w:rsidRPr="006A0BB2">
        <w:rPr>
          <w:rFonts w:cs="Times New Roman"/>
          <w:bCs/>
          <w:i/>
        </w:rPr>
        <w:t>organizational</w:t>
      </w:r>
      <w:r w:rsidR="0071548D">
        <w:rPr>
          <w:rFonts w:cs="Times New Roman"/>
          <w:bCs/>
        </w:rPr>
        <w:t xml:space="preserve"> assets.  </w:t>
      </w:r>
      <w:r w:rsidRPr="00C11301">
        <w:rPr>
          <w:rFonts w:cs="Times New Roman"/>
          <w:bCs/>
        </w:rPr>
        <w:t>Students</w:t>
      </w:r>
      <w:r w:rsidR="00AF3CC8">
        <w:rPr>
          <w:rFonts w:cs="Times New Roman"/>
          <w:bCs/>
        </w:rPr>
        <w:t xml:space="preserve"> in the MSSM</w:t>
      </w:r>
      <w:r w:rsidR="00AA0E1D">
        <w:rPr>
          <w:rFonts w:cs="Times New Roman"/>
          <w:bCs/>
        </w:rPr>
        <w:t xml:space="preserve"> will</w:t>
      </w:r>
      <w:r w:rsidRPr="00C11301">
        <w:rPr>
          <w:rFonts w:cs="Times New Roman"/>
          <w:bCs/>
        </w:rPr>
        <w:t xml:space="preserve"> be able</w:t>
      </w:r>
      <w:r w:rsidR="008D178A">
        <w:rPr>
          <w:rFonts w:cs="Times New Roman"/>
          <w:bCs/>
        </w:rPr>
        <w:t xml:space="preserve"> to take 7</w:t>
      </w:r>
      <w:r w:rsidR="00AF3CC8">
        <w:rPr>
          <w:rFonts w:cs="Times New Roman"/>
          <w:bCs/>
        </w:rPr>
        <w:t xml:space="preserve"> elective</w:t>
      </w:r>
      <w:r w:rsidR="008D178A">
        <w:rPr>
          <w:rFonts w:cs="Times New Roman"/>
          <w:bCs/>
        </w:rPr>
        <w:t>s</w:t>
      </w:r>
      <w:bookmarkStart w:id="2" w:name="_GoBack"/>
      <w:bookmarkEnd w:id="2"/>
      <w:r w:rsidRPr="00C11301">
        <w:rPr>
          <w:rFonts w:cs="Times New Roman"/>
          <w:bCs/>
        </w:rPr>
        <w:t>.</w:t>
      </w:r>
      <w:r w:rsidR="00AF3CC8">
        <w:rPr>
          <w:rFonts w:cs="Times New Roman"/>
          <w:bCs/>
        </w:rPr>
        <w:t xml:space="preserve">  </w:t>
      </w:r>
      <w:r w:rsidR="00AA0E1D">
        <w:rPr>
          <w:rFonts w:cs="Times New Roman"/>
          <w:bCs/>
        </w:rPr>
        <w:t xml:space="preserve"> These two programs, as they develop their unique competencies and points of view, </w:t>
      </w:r>
      <w:r w:rsidRPr="00C11301">
        <w:rPr>
          <w:rFonts w:cs="Times New Roman"/>
          <w:bCs/>
        </w:rPr>
        <w:t>can be more closely</w:t>
      </w:r>
      <w:r w:rsidRPr="00C11301">
        <w:rPr>
          <w:rFonts w:cs="Times New Roman"/>
          <w:b/>
          <w:bCs/>
        </w:rPr>
        <w:t xml:space="preserve"> </w:t>
      </w:r>
      <w:r w:rsidRPr="00C11301">
        <w:rPr>
          <w:rFonts w:cs="Times New Roman"/>
          <w:bCs/>
        </w:rPr>
        <w:t>aligned</w:t>
      </w:r>
      <w:r w:rsidR="00AA0E1D">
        <w:rPr>
          <w:rFonts w:cs="Times New Roman"/>
          <w:bCs/>
        </w:rPr>
        <w:t xml:space="preserve"> from a marketing standpoint</w:t>
      </w:r>
      <w:r w:rsidRPr="00C11301">
        <w:rPr>
          <w:rFonts w:cs="Times New Roman"/>
          <w:bCs/>
        </w:rPr>
        <w:t xml:space="preserve"> with their distinct, but complementary purpose and goals.</w:t>
      </w:r>
    </w:p>
    <w:p w14:paraId="6840206D" w14:textId="44CB1B63" w:rsidR="00B72FD2" w:rsidRDefault="00B72FD2" w:rsidP="00C11301">
      <w:pPr>
        <w:widowControl/>
        <w:spacing w:before="120"/>
        <w:ind w:left="720"/>
        <w:rPr>
          <w:rFonts w:cs="Times New Roman"/>
          <w:bCs/>
        </w:rPr>
      </w:pPr>
      <w:r>
        <w:rPr>
          <w:rFonts w:cs="Times New Roman"/>
          <w:bCs/>
        </w:rPr>
        <w:t>The School of Public Service has great interest in sustainability as well, and we see possibilities for future collaboration.  See esp. Appendix 3 for a sample of courses they offer which focus on sustainability</w:t>
      </w:r>
      <w:r w:rsidR="00FB124F">
        <w:rPr>
          <w:rFonts w:cs="Times New Roman"/>
          <w:bCs/>
        </w:rPr>
        <w:t xml:space="preserve"> related issues</w:t>
      </w:r>
      <w:r>
        <w:rPr>
          <w:rFonts w:cs="Times New Roman"/>
          <w:bCs/>
        </w:rPr>
        <w:t>.</w:t>
      </w:r>
    </w:p>
    <w:p w14:paraId="24798FD2" w14:textId="4E50874D" w:rsidR="00B72FD2" w:rsidRPr="00C11301" w:rsidRDefault="00B72FD2" w:rsidP="00C11301">
      <w:pPr>
        <w:widowControl/>
        <w:spacing w:before="120"/>
        <w:ind w:left="720"/>
        <w:rPr>
          <w:rFonts w:cs="Times New Roman"/>
          <w:bCs/>
        </w:rPr>
      </w:pPr>
      <w:r>
        <w:rPr>
          <w:rFonts w:cs="Times New Roman"/>
          <w:bCs/>
        </w:rPr>
        <w:t>Within CSH and especially the Environmental Science and Studies Department, there are several courses which will be of interest to those students interested in the scientific dimensions of sustainability.</w:t>
      </w:r>
    </w:p>
    <w:p w14:paraId="39965195" w14:textId="77777777" w:rsidR="00C11301" w:rsidRPr="0030700B" w:rsidRDefault="00C11301" w:rsidP="006A0BB2">
      <w:pPr>
        <w:widowControl/>
        <w:spacing w:before="120"/>
        <w:rPr>
          <w:rFonts w:cs="Times New Roman"/>
          <w:bCs/>
        </w:rPr>
      </w:pPr>
    </w:p>
    <w:p w14:paraId="6170ED33" w14:textId="77777777" w:rsidR="008C4014" w:rsidRPr="0030700B" w:rsidRDefault="008C4014" w:rsidP="008C4014">
      <w:pPr>
        <w:ind w:left="432" w:hanging="432"/>
        <w:rPr>
          <w:rFonts w:cs="Times New Roman"/>
          <w:b/>
        </w:rPr>
      </w:pPr>
    </w:p>
    <w:p w14:paraId="4448B484" w14:textId="5A333C54" w:rsidR="008C4014" w:rsidRDefault="003D32B6" w:rsidP="003D32B6">
      <w:pPr>
        <w:ind w:left="720" w:hanging="720"/>
        <w:rPr>
          <w:rFonts w:cs="Times New Roman"/>
          <w:b/>
        </w:rPr>
      </w:pPr>
      <w:r w:rsidRPr="00945CC7">
        <w:rPr>
          <w:rFonts w:cs="Times New Roman"/>
          <w:b/>
        </w:rPr>
        <w:t xml:space="preserve">     </w:t>
      </w:r>
      <w:r w:rsidR="008C4014" w:rsidRPr="00945CC7">
        <w:rPr>
          <w:rFonts w:cs="Times New Roman"/>
          <w:b/>
        </w:rPr>
        <w:t xml:space="preserve">8-List any of the courses in the proposal taught by another unit or, if you are changing a program, are you deleting any courses taught by another unit.  Have you notified these units? </w:t>
      </w:r>
      <w:r w:rsidR="00945CC7">
        <w:rPr>
          <w:rFonts w:cs="Times New Roman"/>
          <w:b/>
        </w:rPr>
        <w:t xml:space="preserve">  </w:t>
      </w:r>
    </w:p>
    <w:p w14:paraId="3FF2A1BA" w14:textId="77777777" w:rsidR="00945CC7" w:rsidRDefault="00945CC7" w:rsidP="003D32B6">
      <w:pPr>
        <w:ind w:left="720" w:hanging="720"/>
        <w:rPr>
          <w:rFonts w:cs="Times New Roman"/>
          <w:b/>
        </w:rPr>
      </w:pPr>
    </w:p>
    <w:p w14:paraId="04547E7F" w14:textId="28D99540" w:rsidR="00945CC7" w:rsidRDefault="00945CC7" w:rsidP="003D32B6">
      <w:pPr>
        <w:ind w:left="720" w:hanging="720"/>
        <w:rPr>
          <w:rFonts w:cs="Times New Roman"/>
        </w:rPr>
      </w:pPr>
      <w:r>
        <w:rPr>
          <w:rFonts w:cs="Times New Roman"/>
          <w:b/>
        </w:rPr>
        <w:tab/>
      </w:r>
      <w:r>
        <w:rPr>
          <w:rFonts w:cs="Times New Roman"/>
        </w:rPr>
        <w:t>See proposed curriculum page.  Outside the College of Commerce, the following units are participating in the Master’s programs</w:t>
      </w:r>
      <w:r w:rsidR="00FB124F">
        <w:rPr>
          <w:rFonts w:cs="Times New Roman"/>
        </w:rPr>
        <w:t>, as Core Courses.  (Others are electives in the Interdisciplinary Electives domain)</w:t>
      </w:r>
    </w:p>
    <w:p w14:paraId="020E84C3" w14:textId="77777777" w:rsidR="00945CC7" w:rsidRPr="00945CC7" w:rsidRDefault="00945CC7" w:rsidP="00945CC7">
      <w:pPr>
        <w:ind w:left="2160" w:hanging="720"/>
        <w:rPr>
          <w:rFonts w:cs="Times New Roman"/>
        </w:rPr>
      </w:pPr>
    </w:p>
    <w:p w14:paraId="21B3D701" w14:textId="67F3EC09" w:rsidR="00945CC7" w:rsidRPr="00945CC7" w:rsidRDefault="00945CC7" w:rsidP="00945CC7">
      <w:pPr>
        <w:widowControl/>
        <w:ind w:left="1872" w:hanging="432"/>
        <w:jc w:val="both"/>
        <w:rPr>
          <w:rFonts w:cs="Times New Roman"/>
          <w:bCs/>
        </w:rPr>
      </w:pPr>
      <w:r>
        <w:rPr>
          <w:rFonts w:cs="Times New Roman"/>
          <w:bCs/>
        </w:rPr>
        <w:tab/>
      </w:r>
      <w:r w:rsidRPr="00051FF0">
        <w:rPr>
          <w:rFonts w:cs="Times New Roman"/>
          <w:b/>
          <w:bCs/>
        </w:rPr>
        <w:t>College of Communication</w:t>
      </w:r>
      <w:r>
        <w:rPr>
          <w:rFonts w:cs="Times New Roman"/>
          <w:bCs/>
        </w:rPr>
        <w:t xml:space="preserve">: </w:t>
      </w:r>
      <w:r w:rsidR="00051FF0" w:rsidRPr="00754109">
        <w:rPr>
          <w:rFonts w:cs="Times New Roman"/>
          <w:bCs/>
        </w:rPr>
        <w:t xml:space="preserve">CMNS </w:t>
      </w:r>
      <w:r w:rsidR="00754109" w:rsidRPr="00754109">
        <w:rPr>
          <w:rFonts w:cs="Times New Roman"/>
          <w:bCs/>
        </w:rPr>
        <w:t>529</w:t>
      </w:r>
      <w:r w:rsidR="00051FF0" w:rsidRPr="00754109">
        <w:rPr>
          <w:rFonts w:cs="Times New Roman"/>
          <w:bCs/>
        </w:rPr>
        <w:t xml:space="preserve">   </w:t>
      </w:r>
      <w:r w:rsidRPr="00754109">
        <w:rPr>
          <w:rFonts w:cs="Times New Roman"/>
          <w:bCs/>
        </w:rPr>
        <w:t>Environmental Rhetoric and Politics</w:t>
      </w:r>
    </w:p>
    <w:p w14:paraId="0B4C0254" w14:textId="7483BA46" w:rsidR="00945CC7" w:rsidRPr="00C7235F" w:rsidRDefault="00945CC7" w:rsidP="00945CC7">
      <w:pPr>
        <w:widowControl/>
        <w:ind w:left="1872"/>
        <w:jc w:val="both"/>
        <w:rPr>
          <w:rFonts w:cs="Times New Roman"/>
          <w:bCs/>
          <w:sz w:val="16"/>
          <w:szCs w:val="16"/>
        </w:rPr>
      </w:pPr>
      <w:r w:rsidRPr="00051FF0">
        <w:rPr>
          <w:rFonts w:cs="Times New Roman"/>
          <w:b/>
          <w:bCs/>
        </w:rPr>
        <w:t>School of Public Service</w:t>
      </w:r>
      <w:r>
        <w:rPr>
          <w:rFonts w:cs="Times New Roman"/>
          <w:bCs/>
        </w:rPr>
        <w:t xml:space="preserve">   MPS 604 Special Topics </w:t>
      </w:r>
    </w:p>
    <w:p w14:paraId="3125F901" w14:textId="531440E3" w:rsidR="00945CC7" w:rsidRDefault="00945CC7" w:rsidP="00C03DF4">
      <w:pPr>
        <w:widowControl/>
        <w:ind w:left="2592" w:hanging="720"/>
        <w:jc w:val="both"/>
        <w:rPr>
          <w:rFonts w:cs="Times New Roman"/>
          <w:bCs/>
        </w:rPr>
      </w:pPr>
      <w:r w:rsidRPr="00051FF0">
        <w:rPr>
          <w:rFonts w:cs="Times New Roman"/>
          <w:b/>
          <w:bCs/>
        </w:rPr>
        <w:t xml:space="preserve">College of </w:t>
      </w:r>
      <w:r w:rsidR="00051FF0" w:rsidRPr="00051FF0">
        <w:rPr>
          <w:rFonts w:cs="Times New Roman"/>
          <w:b/>
          <w:bCs/>
        </w:rPr>
        <w:t>Science and Health</w:t>
      </w:r>
      <w:r w:rsidRPr="00051FF0">
        <w:rPr>
          <w:rFonts w:cs="Times New Roman"/>
          <w:b/>
          <w:bCs/>
        </w:rPr>
        <w:t xml:space="preserve"> </w:t>
      </w:r>
      <w:r>
        <w:rPr>
          <w:rFonts w:cs="Times New Roman"/>
          <w:bCs/>
        </w:rPr>
        <w:tab/>
        <w:t>ENV 506 Earth Resources and Human Society</w:t>
      </w:r>
    </w:p>
    <w:p w14:paraId="7CEDFDDD" w14:textId="7777D70E" w:rsidR="00203269" w:rsidRDefault="00051FF0" w:rsidP="00C03DF4">
      <w:pPr>
        <w:widowControl/>
        <w:ind w:left="1872" w:hanging="432"/>
        <w:jc w:val="both"/>
      </w:pPr>
      <w:r>
        <w:rPr>
          <w:rFonts w:cs="Times New Roman"/>
          <w:bCs/>
        </w:rPr>
        <w:t>Letters included in Appendix</w:t>
      </w:r>
      <w:r w:rsidR="00945CC7">
        <w:rPr>
          <w:rFonts w:cs="Times New Roman"/>
          <w:bCs/>
        </w:rPr>
        <w:tab/>
        <w:t xml:space="preserve"> </w:t>
      </w:r>
      <w:r>
        <w:rPr>
          <w:rFonts w:cs="Times New Roman"/>
          <w:bCs/>
        </w:rPr>
        <w:t>1</w:t>
      </w:r>
    </w:p>
    <w:p w14:paraId="495F5671" w14:textId="0429479A" w:rsidR="008C4014" w:rsidRPr="0030700B" w:rsidRDefault="008C4014" w:rsidP="008C4014">
      <w:pPr>
        <w:widowControl/>
        <w:spacing w:before="120"/>
        <w:rPr>
          <w:rFonts w:cs="Times New Roman"/>
        </w:rPr>
      </w:pPr>
      <w:r w:rsidRPr="0030700B">
        <w:rPr>
          <w:rFonts w:cs="Times New Roman"/>
          <w:b/>
          <w:bCs/>
        </w:rPr>
        <w:lastRenderedPageBreak/>
        <w:t xml:space="preserve">9-The Proposed Budget </w:t>
      </w:r>
      <w:r w:rsidR="003D32B6" w:rsidRPr="0030700B">
        <w:rPr>
          <w:rFonts w:cs="Times New Roman"/>
          <w:b/>
          <w:bCs/>
        </w:rPr>
        <w:t xml:space="preserve"> </w:t>
      </w:r>
      <w:r w:rsidR="003D32B6" w:rsidRPr="0030700B">
        <w:rPr>
          <w:rFonts w:cs="Times New Roman"/>
          <w:bCs/>
        </w:rPr>
        <w:t xml:space="preserve"> </w:t>
      </w:r>
      <w:bookmarkStart w:id="3" w:name="_MON_1393848358"/>
      <w:bookmarkEnd w:id="3"/>
      <w:r w:rsidR="00596DF3">
        <w:rPr>
          <w:rFonts w:cs="Times New Roman"/>
          <w:b/>
          <w:bCs/>
        </w:rPr>
        <w:pict w14:anchorId="3CE4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522.6pt">
            <v:imagedata r:id="rId19" o:title=""/>
          </v:shape>
        </w:pict>
      </w:r>
    </w:p>
    <w:p w14:paraId="69840FBB" w14:textId="77777777" w:rsidR="003D32B6" w:rsidRPr="0030700B" w:rsidRDefault="00115F54">
      <w:pPr>
        <w:widowControl/>
        <w:autoSpaceDE/>
        <w:autoSpaceDN/>
        <w:jc w:val="both"/>
        <w:rPr>
          <w:rFonts w:cs="Times New Roman"/>
          <w:b/>
          <w:bCs/>
          <w:highlight w:val="yellow"/>
        </w:rPr>
      </w:pPr>
      <w:r w:rsidRPr="0030700B">
        <w:rPr>
          <w:rFonts w:cs="Times New Roman"/>
          <w:bCs/>
        </w:rPr>
        <w:t>The proposed program builds on mostly on existing courses and staff and will not require additional instructional staffing.</w:t>
      </w:r>
      <w:r w:rsidR="003D32B6" w:rsidRPr="0030700B">
        <w:rPr>
          <w:rFonts w:cs="Times New Roman"/>
          <w:b/>
          <w:bCs/>
          <w:highlight w:val="yellow"/>
        </w:rPr>
        <w:br w:type="page"/>
      </w:r>
    </w:p>
    <w:p w14:paraId="0A5C5B3E" w14:textId="77777777" w:rsidR="008C4014" w:rsidRPr="0030700B" w:rsidRDefault="008C4014" w:rsidP="008C4014">
      <w:pPr>
        <w:widowControl/>
        <w:spacing w:before="120"/>
        <w:jc w:val="center"/>
        <w:outlineLvl w:val="0"/>
        <w:rPr>
          <w:rFonts w:cs="Times New Roman"/>
          <w:b/>
        </w:rPr>
      </w:pPr>
      <w:r w:rsidRPr="000A3079">
        <w:rPr>
          <w:rFonts w:cs="Times New Roman"/>
          <w:b/>
          <w:bCs/>
        </w:rPr>
        <w:lastRenderedPageBreak/>
        <w:t xml:space="preserve">Appendix 1: </w:t>
      </w:r>
      <w:r w:rsidRPr="000A3079">
        <w:rPr>
          <w:rFonts w:cs="Times New Roman"/>
          <w:b/>
        </w:rPr>
        <w:t>Letters of Support</w:t>
      </w:r>
    </w:p>
    <w:p w14:paraId="142518FE" w14:textId="0DFD6979" w:rsidR="008C4014" w:rsidRPr="0030700B" w:rsidRDefault="008C4014" w:rsidP="008C4014">
      <w:pPr>
        <w:widowControl/>
        <w:rPr>
          <w:rFonts w:cs="Times New Roman"/>
        </w:rPr>
      </w:pPr>
      <w:r w:rsidRPr="0030700B">
        <w:rPr>
          <w:rFonts w:cs="Times New Roman"/>
        </w:rPr>
        <w:t xml:space="preserve">Recommendations regarding the impact of </w:t>
      </w:r>
      <w:r w:rsidR="000A3079">
        <w:rPr>
          <w:rFonts w:cs="Times New Roman"/>
        </w:rPr>
        <w:t>MSSM include</w:t>
      </w:r>
      <w:r w:rsidRPr="0030700B">
        <w:rPr>
          <w:rFonts w:cs="Times New Roman"/>
        </w:rPr>
        <w:t xml:space="preserve"> following:</w:t>
      </w:r>
    </w:p>
    <w:p w14:paraId="6E3C75FA" w14:textId="77777777" w:rsidR="008C4014" w:rsidRPr="000A3079" w:rsidRDefault="008C4014" w:rsidP="008C4014">
      <w:pPr>
        <w:widowControl/>
        <w:numPr>
          <w:ilvl w:val="0"/>
          <w:numId w:val="2"/>
        </w:numPr>
        <w:rPr>
          <w:rFonts w:cs="Times New Roman"/>
        </w:rPr>
      </w:pPr>
      <w:r w:rsidRPr="000A3079">
        <w:rPr>
          <w:rFonts w:cs="Times New Roman"/>
        </w:rPr>
        <w:t>Library regarding additional resources needed to support the proposal,</w:t>
      </w:r>
    </w:p>
    <w:p w14:paraId="2086F062" w14:textId="77777777" w:rsidR="008C4014" w:rsidRPr="0030700B" w:rsidRDefault="008C4014" w:rsidP="008C4014">
      <w:pPr>
        <w:widowControl/>
        <w:numPr>
          <w:ilvl w:val="0"/>
          <w:numId w:val="2"/>
        </w:numPr>
        <w:rPr>
          <w:rFonts w:cs="Times New Roman"/>
        </w:rPr>
      </w:pPr>
      <w:r w:rsidRPr="000A3079">
        <w:rPr>
          <w:rFonts w:cs="Times New Roman"/>
        </w:rPr>
        <w:t>Information Technology</w:t>
      </w:r>
      <w:r w:rsidRPr="0030700B">
        <w:rPr>
          <w:rFonts w:cs="Times New Roman"/>
        </w:rPr>
        <w:t xml:space="preserve"> regarding additional resources needed to support the proposal,</w:t>
      </w:r>
    </w:p>
    <w:p w14:paraId="73C09D1D" w14:textId="4D9C93CE" w:rsidR="008C4014" w:rsidRPr="000A3079" w:rsidRDefault="008C4014" w:rsidP="008C4014">
      <w:pPr>
        <w:widowControl/>
        <w:numPr>
          <w:ilvl w:val="0"/>
          <w:numId w:val="2"/>
        </w:numPr>
        <w:rPr>
          <w:rFonts w:cs="Times New Roman"/>
        </w:rPr>
      </w:pPr>
      <w:r w:rsidRPr="000A3079">
        <w:rPr>
          <w:rFonts w:cs="Times New Roman"/>
        </w:rPr>
        <w:t>Dean</w:t>
      </w:r>
      <w:r w:rsidR="00AA0E1D">
        <w:rPr>
          <w:rFonts w:cs="Times New Roman"/>
        </w:rPr>
        <w:t xml:space="preserve"> Whittington</w:t>
      </w:r>
      <w:r w:rsidRPr="000A3079">
        <w:rPr>
          <w:rFonts w:cs="Times New Roman"/>
        </w:rPr>
        <w:t xml:space="preserve">, of the host unit indicating her or his support and  additional resources needed to support the proposal, </w:t>
      </w:r>
    </w:p>
    <w:p w14:paraId="3F58669C" w14:textId="01BDA15B" w:rsidR="008C4014" w:rsidRPr="000A3079" w:rsidRDefault="008C4014" w:rsidP="008C4014">
      <w:pPr>
        <w:widowControl/>
        <w:numPr>
          <w:ilvl w:val="0"/>
          <w:numId w:val="2"/>
        </w:numPr>
        <w:rPr>
          <w:rFonts w:cs="Times New Roman"/>
        </w:rPr>
      </w:pPr>
      <w:r w:rsidRPr="000A3079">
        <w:rPr>
          <w:rFonts w:cs="Times New Roman"/>
        </w:rPr>
        <w:t>Director of the program or unit, indicating her or his support and  additional resources needed to support the proposal</w:t>
      </w:r>
      <w:r w:rsidR="000A3079">
        <w:rPr>
          <w:rFonts w:cs="Times New Roman"/>
        </w:rPr>
        <w:t xml:space="preserve">: </w:t>
      </w:r>
      <w:r w:rsidR="004D33BD" w:rsidRPr="000A3079">
        <w:rPr>
          <w:rFonts w:cs="Times New Roman"/>
        </w:rPr>
        <w:t xml:space="preserve"> Scott Young</w:t>
      </w:r>
    </w:p>
    <w:p w14:paraId="6F45B629" w14:textId="0ADF1EEE" w:rsidR="008C4014" w:rsidRDefault="00586B06" w:rsidP="008C4014">
      <w:pPr>
        <w:widowControl/>
        <w:numPr>
          <w:ilvl w:val="0"/>
          <w:numId w:val="2"/>
        </w:numPr>
        <w:rPr>
          <w:rFonts w:cs="Times New Roman"/>
        </w:rPr>
      </w:pPr>
      <w:r>
        <w:rPr>
          <w:rFonts w:cs="Times New Roman"/>
        </w:rPr>
        <w:t>O</w:t>
      </w:r>
      <w:r w:rsidR="008C4014" w:rsidRPr="0030700B">
        <w:rPr>
          <w:rFonts w:cs="Times New Roman"/>
        </w:rPr>
        <w:t xml:space="preserve">ther units that will be affected by this proposal.  </w:t>
      </w:r>
      <w:r w:rsidR="004D33BD" w:rsidRPr="0030700B">
        <w:rPr>
          <w:rFonts w:cs="Times New Roman"/>
        </w:rPr>
        <w:t>(Communication, LA&amp;S</w:t>
      </w:r>
      <w:r w:rsidR="007D4883">
        <w:rPr>
          <w:rFonts w:cs="Times New Roman"/>
        </w:rPr>
        <w:t>, and CSH</w:t>
      </w:r>
      <w:r w:rsidR="004D33BD" w:rsidRPr="0030700B">
        <w:rPr>
          <w:rFonts w:cs="Times New Roman"/>
        </w:rPr>
        <w:t xml:space="preserve"> Deans)</w:t>
      </w:r>
    </w:p>
    <w:p w14:paraId="3489FB03" w14:textId="15B6FF12" w:rsidR="004C091D" w:rsidRDefault="004C091D">
      <w:pPr>
        <w:widowControl/>
        <w:autoSpaceDE/>
        <w:autoSpaceDN/>
        <w:jc w:val="both"/>
        <w:rPr>
          <w:rFonts w:cs="Times New Roman"/>
        </w:rPr>
      </w:pPr>
    </w:p>
    <w:p w14:paraId="6CBF06A8" w14:textId="38B3E037" w:rsidR="000A3079" w:rsidRDefault="000A3079">
      <w:pPr>
        <w:widowControl/>
        <w:autoSpaceDE/>
        <w:autoSpaceDN/>
        <w:jc w:val="both"/>
        <w:rPr>
          <w:rFonts w:cs="Times New Roman"/>
        </w:rPr>
      </w:pPr>
      <w:r>
        <w:rPr>
          <w:rFonts w:cs="Times New Roman"/>
        </w:rPr>
        <w:t>----------------------------------------------------------------------------------------</w:t>
      </w:r>
    </w:p>
    <w:p w14:paraId="68F0CBE1" w14:textId="77777777" w:rsidR="004C091D" w:rsidRPr="004C091D" w:rsidRDefault="004C091D" w:rsidP="004C091D">
      <w:pPr>
        <w:widowControl/>
        <w:autoSpaceDE/>
        <w:autoSpaceDN/>
        <w:jc w:val="both"/>
        <w:rPr>
          <w:rFonts w:cs="Times New Roman"/>
          <w:b/>
        </w:rPr>
      </w:pPr>
      <w:r w:rsidRPr="004C091D">
        <w:rPr>
          <w:rFonts w:cs="Times New Roman"/>
          <w:b/>
        </w:rPr>
        <w:t>MEMORANDUM</w:t>
      </w:r>
    </w:p>
    <w:p w14:paraId="78CA6E3F" w14:textId="77777777" w:rsidR="004C091D" w:rsidRPr="004C091D" w:rsidRDefault="004C091D" w:rsidP="004C091D">
      <w:pPr>
        <w:widowControl/>
        <w:autoSpaceDE/>
        <w:autoSpaceDN/>
        <w:jc w:val="both"/>
        <w:rPr>
          <w:rFonts w:cs="Times New Roman"/>
          <w:b/>
        </w:rPr>
      </w:pPr>
    </w:p>
    <w:p w14:paraId="08F45C3A" w14:textId="77777777" w:rsidR="004C091D" w:rsidRPr="004C091D" w:rsidRDefault="004C091D" w:rsidP="004C091D">
      <w:pPr>
        <w:widowControl/>
        <w:autoSpaceDE/>
        <w:autoSpaceDN/>
        <w:jc w:val="both"/>
        <w:rPr>
          <w:rFonts w:cs="Times New Roman"/>
          <w:b/>
        </w:rPr>
      </w:pPr>
      <w:r w:rsidRPr="004C091D">
        <w:rPr>
          <w:rFonts w:cs="Times New Roman"/>
          <w:b/>
        </w:rPr>
        <w:t>TO:</w:t>
      </w:r>
      <w:r w:rsidRPr="004C091D">
        <w:rPr>
          <w:rFonts w:cs="Times New Roman"/>
          <w:b/>
        </w:rPr>
        <w:tab/>
      </w:r>
      <w:r w:rsidRPr="004C091D">
        <w:rPr>
          <w:rFonts w:cs="Times New Roman"/>
          <w:b/>
        </w:rPr>
        <w:tab/>
      </w:r>
      <w:r w:rsidRPr="004C091D">
        <w:rPr>
          <w:rFonts w:cs="Times New Roman"/>
        </w:rPr>
        <w:t>Curriculum and Program Committee</w:t>
      </w:r>
    </w:p>
    <w:p w14:paraId="2182E1C8" w14:textId="77777777" w:rsidR="004C091D" w:rsidRPr="004C091D" w:rsidRDefault="004C091D" w:rsidP="004C091D">
      <w:pPr>
        <w:widowControl/>
        <w:autoSpaceDE/>
        <w:autoSpaceDN/>
        <w:jc w:val="both"/>
        <w:rPr>
          <w:rFonts w:cs="Times New Roman"/>
          <w:b/>
        </w:rPr>
      </w:pPr>
      <w:r w:rsidRPr="004C091D">
        <w:rPr>
          <w:rFonts w:cs="Times New Roman"/>
          <w:b/>
        </w:rPr>
        <w:t>FROM:</w:t>
      </w:r>
      <w:r w:rsidRPr="004C091D">
        <w:rPr>
          <w:rFonts w:cs="Times New Roman"/>
          <w:b/>
        </w:rPr>
        <w:tab/>
      </w:r>
      <w:r w:rsidRPr="004C091D">
        <w:rPr>
          <w:rFonts w:cs="Times New Roman"/>
        </w:rPr>
        <w:t>Jim Galbraith,</w:t>
      </w:r>
      <w:r w:rsidRPr="004C091D">
        <w:rPr>
          <w:rFonts w:cs="Times New Roman"/>
          <w:b/>
        </w:rPr>
        <w:t xml:space="preserve"> </w:t>
      </w:r>
      <w:r w:rsidRPr="004C091D">
        <w:rPr>
          <w:rFonts w:cs="Times New Roman"/>
        </w:rPr>
        <w:t>Associate Director for Collections and Scholarly Resources</w:t>
      </w:r>
    </w:p>
    <w:p w14:paraId="351C7ECA" w14:textId="77777777" w:rsidR="004C091D" w:rsidRPr="004C091D" w:rsidRDefault="004C091D" w:rsidP="004C091D">
      <w:pPr>
        <w:widowControl/>
        <w:autoSpaceDE/>
        <w:autoSpaceDN/>
        <w:jc w:val="both"/>
        <w:rPr>
          <w:rFonts w:cs="Times New Roman"/>
        </w:rPr>
      </w:pPr>
      <w:r w:rsidRPr="004C091D">
        <w:rPr>
          <w:rFonts w:cs="Times New Roman"/>
          <w:b/>
        </w:rPr>
        <w:t>SUBJECT:</w:t>
      </w:r>
      <w:r w:rsidRPr="004C091D">
        <w:rPr>
          <w:rFonts w:cs="Times New Roman"/>
          <w:b/>
        </w:rPr>
        <w:tab/>
      </w:r>
      <w:r w:rsidRPr="004C091D">
        <w:rPr>
          <w:rFonts w:cs="Times New Roman"/>
        </w:rPr>
        <w:t>Letter of Support for a Master of Science in Sustainable Management Program</w:t>
      </w:r>
    </w:p>
    <w:p w14:paraId="2138C9A7" w14:textId="77777777" w:rsidR="004C091D" w:rsidRPr="004C091D" w:rsidRDefault="004C091D" w:rsidP="004C091D">
      <w:pPr>
        <w:widowControl/>
        <w:autoSpaceDE/>
        <w:autoSpaceDN/>
        <w:jc w:val="both"/>
        <w:rPr>
          <w:rFonts w:cs="Times New Roman"/>
        </w:rPr>
      </w:pPr>
      <w:r w:rsidRPr="004C091D">
        <w:rPr>
          <w:rFonts w:cs="Times New Roman"/>
          <w:b/>
        </w:rPr>
        <w:t>DATE:</w:t>
      </w:r>
      <w:r w:rsidRPr="004C091D">
        <w:rPr>
          <w:rFonts w:cs="Times New Roman"/>
          <w:b/>
        </w:rPr>
        <w:tab/>
      </w:r>
      <w:r w:rsidRPr="004C091D">
        <w:rPr>
          <w:rFonts w:cs="Times New Roman"/>
        </w:rPr>
        <w:t>April 9, 2012</w:t>
      </w:r>
    </w:p>
    <w:p w14:paraId="1A9CBCF9" w14:textId="77777777" w:rsidR="004C091D" w:rsidRPr="004C091D" w:rsidRDefault="004C091D" w:rsidP="004C091D">
      <w:pPr>
        <w:widowControl/>
        <w:autoSpaceDE/>
        <w:autoSpaceDN/>
        <w:jc w:val="both"/>
        <w:rPr>
          <w:rFonts w:cs="Times New Roman"/>
        </w:rPr>
      </w:pPr>
    </w:p>
    <w:p w14:paraId="0A0A63DE" w14:textId="77777777" w:rsidR="004C091D" w:rsidRPr="004C091D" w:rsidRDefault="004C091D" w:rsidP="004C091D">
      <w:pPr>
        <w:widowControl/>
        <w:autoSpaceDE/>
        <w:autoSpaceDN/>
        <w:jc w:val="both"/>
        <w:rPr>
          <w:rFonts w:cs="Times New Roman"/>
        </w:rPr>
      </w:pPr>
    </w:p>
    <w:p w14:paraId="4BA5F318" w14:textId="77777777" w:rsidR="004C091D" w:rsidRPr="004C091D" w:rsidRDefault="004C091D" w:rsidP="004C091D">
      <w:pPr>
        <w:widowControl/>
        <w:autoSpaceDE/>
        <w:autoSpaceDN/>
        <w:jc w:val="both"/>
        <w:rPr>
          <w:rFonts w:cs="Times New Roman"/>
          <w:b/>
        </w:rPr>
      </w:pPr>
      <w:r w:rsidRPr="004C091D">
        <w:rPr>
          <w:rFonts w:cs="Times New Roman"/>
          <w:b/>
        </w:rPr>
        <w:t>SUMMARY</w:t>
      </w:r>
    </w:p>
    <w:p w14:paraId="386BC971" w14:textId="77777777" w:rsidR="004C091D" w:rsidRPr="004C091D" w:rsidRDefault="004C091D" w:rsidP="004C091D">
      <w:pPr>
        <w:widowControl/>
        <w:autoSpaceDE/>
        <w:autoSpaceDN/>
        <w:jc w:val="both"/>
        <w:rPr>
          <w:rFonts w:cs="Times New Roman"/>
          <w:b/>
        </w:rPr>
      </w:pPr>
    </w:p>
    <w:p w14:paraId="1A1BD935" w14:textId="77777777" w:rsidR="004C091D" w:rsidRPr="004C091D" w:rsidRDefault="004C091D" w:rsidP="004C091D">
      <w:pPr>
        <w:widowControl/>
        <w:autoSpaceDE/>
        <w:autoSpaceDN/>
        <w:jc w:val="both"/>
        <w:rPr>
          <w:rFonts w:cs="Times New Roman"/>
        </w:rPr>
      </w:pPr>
      <w:r w:rsidRPr="004C091D">
        <w:rPr>
          <w:rFonts w:cs="Times New Roman"/>
        </w:rPr>
        <w:t>The DePaul University Libraries are prepared to support a Master’s program in Sustainable Management. The coursework of the proposed program is currently supported by our existing collection, which includes content selected for the allied programs of Management, Marketing, Environmental Science, Public Policy Studies, and Sustainable Management (MBA), so no additional funding for the Libraries will be requested at this time. However, if the curriculum is later expanded to include additional new courses then the Libraries may submit a SRAC request for additional funding at that time.</w:t>
      </w:r>
    </w:p>
    <w:p w14:paraId="396881F9" w14:textId="77777777" w:rsidR="004C091D" w:rsidRPr="004C091D" w:rsidRDefault="004C091D" w:rsidP="004C091D">
      <w:pPr>
        <w:widowControl/>
        <w:autoSpaceDE/>
        <w:autoSpaceDN/>
        <w:jc w:val="both"/>
        <w:rPr>
          <w:rFonts w:cs="Times New Roman"/>
        </w:rPr>
      </w:pPr>
    </w:p>
    <w:p w14:paraId="794EFE60" w14:textId="77777777" w:rsidR="004C091D" w:rsidRPr="004C091D" w:rsidRDefault="004C091D" w:rsidP="004C091D">
      <w:pPr>
        <w:widowControl/>
        <w:autoSpaceDE/>
        <w:autoSpaceDN/>
        <w:jc w:val="both"/>
        <w:rPr>
          <w:rFonts w:cs="Times New Roman"/>
        </w:rPr>
      </w:pPr>
      <w:r w:rsidRPr="004C091D">
        <w:rPr>
          <w:rFonts w:cs="Times New Roman"/>
        </w:rPr>
        <w:t>We should note that the increasing number of new programs relating to the environment and sustainability issues, along with the recently released recommendations of DePaul’s Sustainability Initiatives Task Force, indicate a definite need for an overall expansion of the Libraries’ resources in these areas. So while we are not requesting additional funding to support this particular program, we do anticipate submitting a SRAC request for an increase of $5,000-10,000 to support the increased emphasis on these issues at DePaul.</w:t>
      </w:r>
    </w:p>
    <w:p w14:paraId="6681AFAB" w14:textId="77777777" w:rsidR="004C091D" w:rsidRPr="004C091D" w:rsidRDefault="004C091D" w:rsidP="004C091D">
      <w:pPr>
        <w:widowControl/>
        <w:autoSpaceDE/>
        <w:autoSpaceDN/>
        <w:jc w:val="both"/>
        <w:rPr>
          <w:rFonts w:cs="Times New Roman"/>
        </w:rPr>
      </w:pPr>
    </w:p>
    <w:p w14:paraId="183D2AA2" w14:textId="77777777" w:rsidR="004C091D" w:rsidRPr="004C091D" w:rsidRDefault="004C091D" w:rsidP="004C091D">
      <w:pPr>
        <w:widowControl/>
        <w:autoSpaceDE/>
        <w:autoSpaceDN/>
        <w:jc w:val="both"/>
        <w:rPr>
          <w:rFonts w:cs="Times New Roman"/>
          <w:b/>
        </w:rPr>
      </w:pPr>
    </w:p>
    <w:p w14:paraId="7D9957D3" w14:textId="77777777" w:rsidR="004C091D" w:rsidRPr="004C091D" w:rsidRDefault="004C091D" w:rsidP="004C091D">
      <w:pPr>
        <w:widowControl/>
        <w:autoSpaceDE/>
        <w:autoSpaceDN/>
        <w:jc w:val="both"/>
        <w:rPr>
          <w:rFonts w:cs="Times New Roman"/>
          <w:b/>
        </w:rPr>
      </w:pPr>
      <w:r w:rsidRPr="004C091D">
        <w:rPr>
          <w:rFonts w:cs="Times New Roman"/>
          <w:b/>
        </w:rPr>
        <w:t>Databases</w:t>
      </w:r>
    </w:p>
    <w:p w14:paraId="7ECB24B9" w14:textId="77777777" w:rsidR="004C091D" w:rsidRPr="004C091D" w:rsidRDefault="004C091D" w:rsidP="004C091D">
      <w:pPr>
        <w:widowControl/>
        <w:autoSpaceDE/>
        <w:autoSpaceDN/>
        <w:jc w:val="both"/>
        <w:rPr>
          <w:rFonts w:cs="Times New Roman"/>
          <w:b/>
        </w:rPr>
      </w:pPr>
    </w:p>
    <w:p w14:paraId="524CBCC6" w14:textId="77777777" w:rsidR="004C091D" w:rsidRPr="004C091D" w:rsidRDefault="004C091D" w:rsidP="004C091D">
      <w:pPr>
        <w:widowControl/>
        <w:autoSpaceDE/>
        <w:autoSpaceDN/>
        <w:jc w:val="both"/>
        <w:rPr>
          <w:rFonts w:cs="Times New Roman"/>
          <w:b/>
        </w:rPr>
      </w:pPr>
      <w:r w:rsidRPr="004C091D">
        <w:rPr>
          <w:rFonts w:cs="Times New Roman"/>
        </w:rPr>
        <w:t>Our analysis of the DePaul Libraries database collection indicates that we have considerable database content that would support the Master of Science in Sustainable Management.</w:t>
      </w:r>
    </w:p>
    <w:p w14:paraId="64F2E39A" w14:textId="77777777" w:rsidR="004C091D" w:rsidRPr="004C091D" w:rsidRDefault="004C091D" w:rsidP="004C091D">
      <w:pPr>
        <w:widowControl/>
        <w:autoSpaceDE/>
        <w:autoSpaceDN/>
        <w:jc w:val="both"/>
        <w:rPr>
          <w:rFonts w:cs="Times New Roman"/>
        </w:rPr>
      </w:pPr>
    </w:p>
    <w:p w14:paraId="55126575" w14:textId="77777777" w:rsidR="004C091D" w:rsidRPr="004C091D" w:rsidRDefault="004C091D" w:rsidP="004C091D">
      <w:pPr>
        <w:widowControl/>
        <w:autoSpaceDE/>
        <w:autoSpaceDN/>
        <w:jc w:val="both"/>
        <w:rPr>
          <w:rFonts w:cs="Times New Roman"/>
        </w:rPr>
      </w:pPr>
      <w:r w:rsidRPr="004C091D">
        <w:rPr>
          <w:rFonts w:cs="Times New Roman"/>
        </w:rPr>
        <w:t>The DePaul University Libraries subscribe to the following electronic databases, each of which index relevant subject content.</w:t>
      </w:r>
    </w:p>
    <w:p w14:paraId="3DCB2387" w14:textId="77777777" w:rsidR="004C091D" w:rsidRPr="004C091D" w:rsidRDefault="004C091D" w:rsidP="004C091D">
      <w:pPr>
        <w:widowControl/>
        <w:autoSpaceDE/>
        <w:autoSpaceDN/>
        <w:jc w:val="both"/>
        <w:rPr>
          <w:rFonts w:cs="Times New Roman"/>
        </w:rPr>
      </w:pPr>
    </w:p>
    <w:p w14:paraId="351ECCB5" w14:textId="77777777" w:rsidR="004C091D" w:rsidRPr="004C091D" w:rsidRDefault="004C091D" w:rsidP="004C091D">
      <w:pPr>
        <w:widowControl/>
        <w:autoSpaceDE/>
        <w:autoSpaceDN/>
        <w:jc w:val="both"/>
        <w:rPr>
          <w:rFonts w:cs="Times New Roman"/>
          <w:b/>
        </w:rPr>
      </w:pPr>
      <w:r w:rsidRPr="004C091D">
        <w:rPr>
          <w:rFonts w:cs="Times New Roman"/>
          <w:b/>
        </w:rPr>
        <w:t>General Databases</w:t>
      </w:r>
    </w:p>
    <w:p w14:paraId="79A00D59" w14:textId="77777777" w:rsidR="004C091D" w:rsidRPr="004C091D" w:rsidRDefault="004C091D" w:rsidP="004C091D">
      <w:pPr>
        <w:widowControl/>
        <w:autoSpaceDE/>
        <w:autoSpaceDN/>
        <w:jc w:val="both"/>
        <w:rPr>
          <w:rFonts w:cs="Times New Roman"/>
        </w:rPr>
      </w:pPr>
    </w:p>
    <w:p w14:paraId="0C2D081F" w14:textId="77777777" w:rsidR="004C091D" w:rsidRPr="004C091D" w:rsidRDefault="004C091D" w:rsidP="004C091D">
      <w:pPr>
        <w:widowControl/>
        <w:numPr>
          <w:ilvl w:val="0"/>
          <w:numId w:val="7"/>
        </w:numPr>
        <w:autoSpaceDE/>
        <w:autoSpaceDN/>
        <w:jc w:val="both"/>
        <w:rPr>
          <w:rFonts w:cs="Times New Roman"/>
          <w:b/>
        </w:rPr>
      </w:pPr>
      <w:r w:rsidRPr="004C091D">
        <w:rPr>
          <w:rFonts w:cs="Times New Roman"/>
          <w:b/>
        </w:rPr>
        <w:t>Academic Search Complete</w:t>
      </w:r>
    </w:p>
    <w:p w14:paraId="369D393F" w14:textId="77777777" w:rsidR="004C091D" w:rsidRPr="004C091D" w:rsidRDefault="004C091D" w:rsidP="004C091D">
      <w:pPr>
        <w:widowControl/>
        <w:autoSpaceDE/>
        <w:autoSpaceDN/>
        <w:jc w:val="both"/>
        <w:rPr>
          <w:rFonts w:cs="Times New Roman"/>
          <w:b/>
        </w:rPr>
      </w:pPr>
      <w:r w:rsidRPr="004C091D">
        <w:rPr>
          <w:rFonts w:cs="Times New Roman"/>
        </w:rPr>
        <w:t>This interdisciplinary database indexes over 13,000 journals. Full-text coverage includes 9,000 titles including 7,700 peer-reviewed publications. This database is an excellent source of information in all areas of academic study.</w:t>
      </w:r>
    </w:p>
    <w:p w14:paraId="48A9F144" w14:textId="77777777" w:rsidR="004C091D" w:rsidRPr="004C091D" w:rsidRDefault="004C091D" w:rsidP="004C091D">
      <w:pPr>
        <w:widowControl/>
        <w:autoSpaceDE/>
        <w:autoSpaceDN/>
        <w:jc w:val="both"/>
        <w:rPr>
          <w:rFonts w:cs="Times New Roman"/>
          <w:b/>
        </w:rPr>
      </w:pPr>
    </w:p>
    <w:p w14:paraId="3A998D34" w14:textId="77777777" w:rsidR="004C091D" w:rsidRPr="004C091D" w:rsidRDefault="004C091D" w:rsidP="004C091D">
      <w:pPr>
        <w:widowControl/>
        <w:autoSpaceDE/>
        <w:autoSpaceDN/>
        <w:jc w:val="both"/>
        <w:rPr>
          <w:rFonts w:cs="Times New Roman"/>
          <w:b/>
        </w:rPr>
      </w:pPr>
      <w:r w:rsidRPr="004C091D">
        <w:rPr>
          <w:rFonts w:cs="Times New Roman"/>
          <w:b/>
        </w:rPr>
        <w:t>Specialized Databases</w:t>
      </w:r>
    </w:p>
    <w:p w14:paraId="2FCAD304" w14:textId="77777777" w:rsidR="004C091D" w:rsidRPr="004C091D" w:rsidRDefault="004C091D" w:rsidP="004C091D">
      <w:pPr>
        <w:widowControl/>
        <w:autoSpaceDE/>
        <w:autoSpaceDN/>
        <w:jc w:val="both"/>
        <w:rPr>
          <w:rFonts w:cs="Times New Roman"/>
        </w:rPr>
      </w:pPr>
    </w:p>
    <w:p w14:paraId="130E131A"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 xml:space="preserve">ABI/Inform </w:t>
      </w:r>
    </w:p>
    <w:p w14:paraId="1DFF8D56" w14:textId="77777777" w:rsidR="004C091D" w:rsidRPr="004C091D" w:rsidRDefault="004C091D" w:rsidP="004C091D">
      <w:pPr>
        <w:widowControl/>
        <w:autoSpaceDE/>
        <w:autoSpaceDN/>
        <w:jc w:val="both"/>
        <w:rPr>
          <w:rFonts w:cs="Times New Roman"/>
        </w:rPr>
      </w:pPr>
      <w:r w:rsidRPr="004C091D">
        <w:rPr>
          <w:rFonts w:cs="Times New Roman"/>
        </w:rPr>
        <w:t>This database covers business and economic conditions, corporate strategies, management techniques, as well as competitive and product information.</w:t>
      </w:r>
    </w:p>
    <w:p w14:paraId="6FDDDB41" w14:textId="77777777" w:rsidR="004C091D" w:rsidRPr="004C091D" w:rsidRDefault="004C091D" w:rsidP="004C091D">
      <w:pPr>
        <w:widowControl/>
        <w:autoSpaceDE/>
        <w:autoSpaceDN/>
        <w:jc w:val="both"/>
        <w:rPr>
          <w:rFonts w:cs="Times New Roman"/>
          <w:b/>
        </w:rPr>
      </w:pPr>
    </w:p>
    <w:p w14:paraId="2D31439A"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Business Source Complete</w:t>
      </w:r>
    </w:p>
    <w:p w14:paraId="55FB2F81" w14:textId="77777777" w:rsidR="004C091D" w:rsidRPr="004C091D" w:rsidRDefault="004C091D" w:rsidP="004C091D">
      <w:pPr>
        <w:widowControl/>
        <w:autoSpaceDE/>
        <w:autoSpaceDN/>
        <w:jc w:val="both"/>
        <w:rPr>
          <w:rFonts w:cs="Times New Roman"/>
        </w:rPr>
      </w:pPr>
      <w:r w:rsidRPr="004C091D">
        <w:rPr>
          <w:rFonts w:cs="Times New Roman"/>
        </w:rPr>
        <w:t>Comprehensive coverage of journals and trade publications in all business-related disciplines; includes indexing and abstracts for the most important scholarly business journals back as far as 1886. Additional full text, non-journal content includes financial data, books, major reference works, conference proceedings, case studies, company profiles, SWOT analyses, investment research reports, industry reports, market research reports, country reports, and Harvard Faculty Seminar Videos.</w:t>
      </w:r>
    </w:p>
    <w:p w14:paraId="205A496C" w14:textId="77777777" w:rsidR="004C091D" w:rsidRPr="004C091D" w:rsidRDefault="004C091D" w:rsidP="004C091D">
      <w:pPr>
        <w:widowControl/>
        <w:autoSpaceDE/>
        <w:autoSpaceDN/>
        <w:jc w:val="both"/>
        <w:rPr>
          <w:rFonts w:cs="Times New Roman"/>
        </w:rPr>
      </w:pPr>
    </w:p>
    <w:p w14:paraId="42BF7ABE"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Conference Board Business Knowledge Research</w:t>
      </w:r>
    </w:p>
    <w:p w14:paraId="46D4A1F1" w14:textId="77777777" w:rsidR="004C091D" w:rsidRPr="004C091D" w:rsidRDefault="004C091D" w:rsidP="004C091D">
      <w:pPr>
        <w:widowControl/>
        <w:autoSpaceDE/>
        <w:autoSpaceDN/>
        <w:jc w:val="both"/>
        <w:rPr>
          <w:rFonts w:cs="Times New Roman"/>
        </w:rPr>
      </w:pPr>
      <w:r w:rsidRPr="004C091D">
        <w:rPr>
          <w:rFonts w:cs="Times New Roman"/>
        </w:rPr>
        <w:t>Research reports on the latest issues in business management, leadership, HR, annual overviews of executive compensation and corporate giving, corporate governance, productivity and CRM; US and global economic indicators, analysis and forecasts.</w:t>
      </w:r>
    </w:p>
    <w:p w14:paraId="66556900" w14:textId="77777777" w:rsidR="004C091D" w:rsidRPr="004C091D" w:rsidRDefault="004C091D" w:rsidP="004C091D">
      <w:pPr>
        <w:widowControl/>
        <w:autoSpaceDE/>
        <w:autoSpaceDN/>
        <w:jc w:val="both"/>
        <w:rPr>
          <w:rFonts w:cs="Times New Roman"/>
          <w:b/>
        </w:rPr>
      </w:pPr>
    </w:p>
    <w:p w14:paraId="75AA05A8"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Environment Complete</w:t>
      </w:r>
    </w:p>
    <w:p w14:paraId="16A7E403" w14:textId="77777777" w:rsidR="004C091D" w:rsidRPr="004C091D" w:rsidRDefault="004C091D" w:rsidP="004C091D">
      <w:pPr>
        <w:widowControl/>
        <w:autoSpaceDE/>
        <w:autoSpaceDN/>
        <w:jc w:val="both"/>
        <w:rPr>
          <w:rFonts w:cs="Times New Roman"/>
        </w:rPr>
      </w:pPr>
      <w:r w:rsidRPr="004C091D">
        <w:rPr>
          <w:rFonts w:cs="Times New Roman"/>
        </w:rPr>
        <w:t>Contains articles from thousands of journal publications covering areas of agriculture, ecosystem ecology, energy, renewable energy sources, natural resources, marine &amp; freshwater science, geography, pollution &amp; waste management, environmental technology, environmental law, public policy, social impacts, urban planning, and more.</w:t>
      </w:r>
    </w:p>
    <w:p w14:paraId="41E302CF" w14:textId="77777777" w:rsidR="004C091D" w:rsidRPr="004C091D" w:rsidRDefault="004C091D" w:rsidP="004C091D">
      <w:pPr>
        <w:widowControl/>
        <w:autoSpaceDE/>
        <w:autoSpaceDN/>
        <w:jc w:val="both"/>
        <w:rPr>
          <w:rFonts w:cs="Times New Roman"/>
        </w:rPr>
      </w:pPr>
    </w:p>
    <w:p w14:paraId="3CEF901F"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GEOBASE</w:t>
      </w:r>
    </w:p>
    <w:p w14:paraId="4D78D5B2" w14:textId="77777777" w:rsidR="004C091D" w:rsidRPr="004C091D" w:rsidRDefault="004C091D" w:rsidP="004C091D">
      <w:pPr>
        <w:widowControl/>
        <w:autoSpaceDE/>
        <w:autoSpaceDN/>
        <w:jc w:val="both"/>
        <w:rPr>
          <w:rFonts w:cs="Times New Roman"/>
        </w:rPr>
      </w:pPr>
      <w:r w:rsidRPr="004C091D">
        <w:rPr>
          <w:rFonts w:cs="Times New Roman"/>
        </w:rPr>
        <w:t>Includes articles from thousands of journal publications concentrating on the physical dimensions of the environment (e.g. geochemical, geophysical, atmospheric, climatological, oceanographic, hydrological aspects).</w:t>
      </w:r>
    </w:p>
    <w:p w14:paraId="2FAADEBD" w14:textId="77777777" w:rsidR="004C091D" w:rsidRPr="004C091D" w:rsidRDefault="004C091D" w:rsidP="004C091D">
      <w:pPr>
        <w:widowControl/>
        <w:autoSpaceDE/>
        <w:autoSpaceDN/>
        <w:jc w:val="both"/>
        <w:rPr>
          <w:rFonts w:cs="Times New Roman"/>
          <w:b/>
        </w:rPr>
      </w:pPr>
    </w:p>
    <w:p w14:paraId="492FC0AA"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MarketResearch.com</w:t>
      </w:r>
    </w:p>
    <w:p w14:paraId="47FF28F4" w14:textId="77777777" w:rsidR="004C091D" w:rsidRPr="004C091D" w:rsidRDefault="004C091D" w:rsidP="004C091D">
      <w:pPr>
        <w:widowControl/>
        <w:autoSpaceDE/>
        <w:autoSpaceDN/>
        <w:jc w:val="both"/>
        <w:rPr>
          <w:rFonts w:cs="Times New Roman"/>
        </w:rPr>
      </w:pPr>
      <w:r w:rsidRPr="004C091D">
        <w:rPr>
          <w:rFonts w:cs="Times New Roman"/>
        </w:rPr>
        <w:t>Access research reports that address consumer behavior and industry/market trends in retailing, food and beverages, personal care, manufacturing, services, hospitality, healthcare and technology. Geographic coverage is predominantly the United States but there is also significant global and individual foreign country analysis.</w:t>
      </w:r>
      <w:r w:rsidRPr="004C091D">
        <w:rPr>
          <w:rFonts w:cs="Times New Roman"/>
        </w:rPr>
        <w:br/>
      </w:r>
    </w:p>
    <w:p w14:paraId="22D2E166"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Passport GMID</w:t>
      </w:r>
    </w:p>
    <w:p w14:paraId="0F1DC7D8" w14:textId="77777777" w:rsidR="004C091D" w:rsidRPr="004C091D" w:rsidRDefault="004C091D" w:rsidP="004C091D">
      <w:pPr>
        <w:widowControl/>
        <w:autoSpaceDE/>
        <w:autoSpaceDN/>
        <w:jc w:val="both"/>
        <w:rPr>
          <w:rFonts w:cs="Times New Roman"/>
        </w:rPr>
      </w:pPr>
      <w:r w:rsidRPr="004C091D">
        <w:rPr>
          <w:rFonts w:cs="Times New Roman"/>
        </w:rPr>
        <w:lastRenderedPageBreak/>
        <w:t>Historical and forecasted global marketing information including demographic and economic statistics, consumer lifestyles and industry reports for the United States and 80 other countries. Formerly known as Passport Reference &amp; Markets.</w:t>
      </w:r>
    </w:p>
    <w:p w14:paraId="04886F61" w14:textId="77777777" w:rsidR="004C091D" w:rsidRPr="004C091D" w:rsidRDefault="004C091D" w:rsidP="004C091D">
      <w:pPr>
        <w:widowControl/>
        <w:autoSpaceDE/>
        <w:autoSpaceDN/>
        <w:jc w:val="both"/>
        <w:rPr>
          <w:rFonts w:cs="Times New Roman"/>
          <w:b/>
        </w:rPr>
      </w:pPr>
    </w:p>
    <w:p w14:paraId="0125A1C7" w14:textId="77777777" w:rsidR="004C091D" w:rsidRPr="004C091D" w:rsidRDefault="004C091D" w:rsidP="004C091D">
      <w:pPr>
        <w:widowControl/>
        <w:numPr>
          <w:ilvl w:val="0"/>
          <w:numId w:val="8"/>
        </w:numPr>
        <w:autoSpaceDE/>
        <w:autoSpaceDN/>
        <w:jc w:val="both"/>
        <w:rPr>
          <w:rFonts w:cs="Times New Roman"/>
          <w:b/>
        </w:rPr>
      </w:pPr>
      <w:r w:rsidRPr="004C091D">
        <w:rPr>
          <w:rFonts w:cs="Times New Roman"/>
          <w:b/>
        </w:rPr>
        <w:t>Web of Science</w:t>
      </w:r>
    </w:p>
    <w:p w14:paraId="1BBBF1FD" w14:textId="77777777" w:rsidR="004C091D" w:rsidRPr="004C091D" w:rsidRDefault="004C091D" w:rsidP="004C091D">
      <w:pPr>
        <w:widowControl/>
        <w:autoSpaceDE/>
        <w:autoSpaceDN/>
        <w:jc w:val="both"/>
        <w:rPr>
          <w:rFonts w:cs="Times New Roman"/>
        </w:rPr>
      </w:pPr>
      <w:r w:rsidRPr="004C091D">
        <w:rPr>
          <w:rFonts w:cs="Times New Roman"/>
        </w:rPr>
        <w:t xml:space="preserve">Indexes articles from thousands of science journal publications covering an extremely broad &amp; diverse range of science topics. </w:t>
      </w:r>
    </w:p>
    <w:p w14:paraId="143F2E36" w14:textId="77777777" w:rsidR="004C091D" w:rsidRPr="004C091D" w:rsidRDefault="004C091D" w:rsidP="004C091D">
      <w:pPr>
        <w:widowControl/>
        <w:autoSpaceDE/>
        <w:autoSpaceDN/>
        <w:jc w:val="both"/>
        <w:rPr>
          <w:rFonts w:cs="Times New Roman"/>
          <w:iCs/>
          <w:lang w:bidi="en-US"/>
        </w:rPr>
      </w:pPr>
    </w:p>
    <w:p w14:paraId="56DC8E8B" w14:textId="77777777" w:rsidR="004C091D" w:rsidRPr="004C091D" w:rsidRDefault="004C091D" w:rsidP="004C091D">
      <w:pPr>
        <w:widowControl/>
        <w:autoSpaceDE/>
        <w:autoSpaceDN/>
        <w:jc w:val="both"/>
        <w:rPr>
          <w:rFonts w:cs="Times New Roman"/>
        </w:rPr>
      </w:pPr>
      <w:r w:rsidRPr="004C091D">
        <w:rPr>
          <w:rFonts w:cs="Times New Roman"/>
        </w:rPr>
        <w:t>The Libraries offer access to these databases via a proxy server, enabling DePaul students and faculty to make use of them from home as well as from all the DePaul campuses.</w:t>
      </w:r>
    </w:p>
    <w:p w14:paraId="6655402D" w14:textId="77777777" w:rsidR="004C091D" w:rsidRPr="004C091D" w:rsidRDefault="004C091D" w:rsidP="004C091D">
      <w:pPr>
        <w:widowControl/>
        <w:autoSpaceDE/>
        <w:autoSpaceDN/>
        <w:jc w:val="both"/>
        <w:rPr>
          <w:rFonts w:cs="Times New Roman"/>
        </w:rPr>
      </w:pPr>
    </w:p>
    <w:p w14:paraId="6F8BE020" w14:textId="77777777" w:rsidR="004C091D" w:rsidRPr="004C091D" w:rsidRDefault="004C091D" w:rsidP="004C091D">
      <w:pPr>
        <w:widowControl/>
        <w:autoSpaceDE/>
        <w:autoSpaceDN/>
        <w:jc w:val="both"/>
        <w:rPr>
          <w:rFonts w:cs="Times New Roman"/>
        </w:rPr>
      </w:pPr>
    </w:p>
    <w:p w14:paraId="64222D66" w14:textId="77777777" w:rsidR="004C091D" w:rsidRPr="004C091D" w:rsidRDefault="004C091D" w:rsidP="004C091D">
      <w:pPr>
        <w:widowControl/>
        <w:autoSpaceDE/>
        <w:autoSpaceDN/>
        <w:jc w:val="both"/>
        <w:rPr>
          <w:rFonts w:cs="Times New Roman"/>
          <w:b/>
        </w:rPr>
      </w:pPr>
      <w:r w:rsidRPr="004C091D">
        <w:rPr>
          <w:rFonts w:cs="Times New Roman"/>
          <w:b/>
        </w:rPr>
        <w:t>Journals</w:t>
      </w:r>
    </w:p>
    <w:p w14:paraId="0E3492FA" w14:textId="77777777" w:rsidR="004C091D" w:rsidRPr="004C091D" w:rsidRDefault="004C091D" w:rsidP="004C091D">
      <w:pPr>
        <w:widowControl/>
        <w:autoSpaceDE/>
        <w:autoSpaceDN/>
        <w:jc w:val="both"/>
        <w:rPr>
          <w:rFonts w:cs="Times New Roman"/>
          <w:b/>
        </w:rPr>
      </w:pPr>
    </w:p>
    <w:p w14:paraId="11F72A09" w14:textId="77777777" w:rsidR="004C091D" w:rsidRPr="004C091D" w:rsidRDefault="004C091D" w:rsidP="004C091D">
      <w:pPr>
        <w:widowControl/>
        <w:autoSpaceDE/>
        <w:autoSpaceDN/>
        <w:jc w:val="both"/>
        <w:rPr>
          <w:rFonts w:cs="Times New Roman"/>
        </w:rPr>
      </w:pPr>
      <w:r w:rsidRPr="004C091D">
        <w:rPr>
          <w:rFonts w:cs="Times New Roman"/>
        </w:rPr>
        <w:t xml:space="preserve">As the proposed program builds upon the current curriculum offered by the undergraduate and graduate programs, the University Libraries’ current journal holdings will provide good general support to the new program. </w:t>
      </w:r>
    </w:p>
    <w:p w14:paraId="52144B00" w14:textId="77777777" w:rsidR="004C091D" w:rsidRPr="004C091D" w:rsidRDefault="004C091D" w:rsidP="004C091D">
      <w:pPr>
        <w:widowControl/>
        <w:autoSpaceDE/>
        <w:autoSpaceDN/>
        <w:jc w:val="both"/>
        <w:rPr>
          <w:rFonts w:cs="Times New Roman"/>
        </w:rPr>
      </w:pPr>
    </w:p>
    <w:p w14:paraId="6F8E0D86" w14:textId="77777777" w:rsidR="004C091D" w:rsidRPr="004C091D" w:rsidRDefault="004C091D" w:rsidP="004C091D">
      <w:pPr>
        <w:widowControl/>
        <w:autoSpaceDE/>
        <w:autoSpaceDN/>
        <w:jc w:val="both"/>
        <w:rPr>
          <w:rFonts w:cs="Times New Roman"/>
        </w:rPr>
      </w:pPr>
      <w:r w:rsidRPr="004C091D">
        <w:rPr>
          <w:rFonts w:cs="Times New Roman"/>
        </w:rPr>
        <w:t>The DePaul University Libraries’ collection journal content includes current access to the content of the following journals, which could be valuable resources of information for the Master’s program:</w:t>
      </w:r>
    </w:p>
    <w:p w14:paraId="37A9B54E" w14:textId="77777777" w:rsidR="004C091D" w:rsidRPr="004C091D" w:rsidRDefault="004C091D" w:rsidP="004C091D">
      <w:pPr>
        <w:widowControl/>
        <w:autoSpaceDE/>
        <w:autoSpaceDN/>
        <w:jc w:val="both"/>
        <w:rPr>
          <w:rFonts w:cs="Times New Roman"/>
        </w:rPr>
      </w:pPr>
    </w:p>
    <w:p w14:paraId="049D5345" w14:textId="77777777" w:rsidR="004C091D" w:rsidRPr="004C091D" w:rsidRDefault="004C091D" w:rsidP="004C091D">
      <w:pPr>
        <w:widowControl/>
        <w:autoSpaceDE/>
        <w:autoSpaceDN/>
        <w:jc w:val="both"/>
        <w:rPr>
          <w:rFonts w:cs="Times New Roman"/>
        </w:rPr>
        <w:sectPr w:rsidR="004C091D" w:rsidRPr="004C091D" w:rsidSect="0089084D">
          <w:headerReference w:type="default" r:id="rId20"/>
          <w:endnotePr>
            <w:numFmt w:val="decimal"/>
          </w:endnotePr>
          <w:pgSz w:w="12240" w:h="15840"/>
          <w:pgMar w:top="1440" w:right="1440" w:bottom="1440" w:left="1440" w:header="720" w:footer="720" w:gutter="0"/>
          <w:lnNumType w:countBy="1"/>
          <w:cols w:space="720"/>
          <w:docGrid w:linePitch="360"/>
        </w:sectPr>
      </w:pPr>
    </w:p>
    <w:p w14:paraId="2290410E" w14:textId="77777777" w:rsidR="004C091D" w:rsidRPr="004C091D" w:rsidRDefault="004C091D" w:rsidP="004C091D">
      <w:pPr>
        <w:widowControl/>
        <w:numPr>
          <w:ilvl w:val="0"/>
          <w:numId w:val="8"/>
        </w:numPr>
        <w:autoSpaceDE/>
        <w:autoSpaceDN/>
        <w:jc w:val="both"/>
        <w:rPr>
          <w:rFonts w:cs="Times New Roman"/>
        </w:rPr>
      </w:pPr>
      <w:r w:rsidRPr="004C091D">
        <w:rPr>
          <w:rFonts w:cs="Times New Roman"/>
        </w:rPr>
        <w:lastRenderedPageBreak/>
        <w:t xml:space="preserve">International journal of technology management &amp; sustainable development  </w:t>
      </w:r>
    </w:p>
    <w:p w14:paraId="131C7867"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Cs/>
        </w:rPr>
        <w:t xml:space="preserve">Environment and planning </w:t>
      </w:r>
    </w:p>
    <w:p w14:paraId="4643B161" w14:textId="77777777" w:rsidR="004C091D" w:rsidRPr="004C091D" w:rsidRDefault="004C091D" w:rsidP="004C091D">
      <w:pPr>
        <w:widowControl/>
        <w:numPr>
          <w:ilvl w:val="0"/>
          <w:numId w:val="8"/>
        </w:numPr>
        <w:autoSpaceDE/>
        <w:autoSpaceDN/>
        <w:jc w:val="both"/>
        <w:rPr>
          <w:rFonts w:cs="Times New Roman"/>
        </w:rPr>
      </w:pPr>
      <w:r w:rsidRPr="004C091D">
        <w:rPr>
          <w:rFonts w:cs="Times New Roman"/>
        </w:rPr>
        <w:t xml:space="preserve">Journal of sustainable real estate  </w:t>
      </w:r>
    </w:p>
    <w:p w14:paraId="2DF8A54A"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Cs/>
        </w:rPr>
        <w:t xml:space="preserve">Environmental &amp; resource economics </w:t>
      </w:r>
    </w:p>
    <w:p w14:paraId="36E9D390"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Cs/>
        </w:rPr>
        <w:t xml:space="preserve">Environmental innovation and societal transitions  </w:t>
      </w:r>
    </w:p>
    <w:p w14:paraId="43660052"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Cs/>
        </w:rPr>
        <w:t xml:space="preserve">Land economics  </w:t>
      </w:r>
    </w:p>
    <w:p w14:paraId="3B272ECB"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Cs/>
        </w:rPr>
        <w:t>Journal of environmental economics and management</w:t>
      </w:r>
    </w:p>
    <w:p w14:paraId="693AF5E3"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Cs/>
        </w:rPr>
        <w:t>Journal of urban and environmental engineering</w:t>
      </w:r>
    </w:p>
    <w:p w14:paraId="15F804FF" w14:textId="77777777" w:rsidR="004C091D" w:rsidRPr="004C091D" w:rsidRDefault="004C091D" w:rsidP="004C091D">
      <w:pPr>
        <w:widowControl/>
        <w:numPr>
          <w:ilvl w:val="0"/>
          <w:numId w:val="8"/>
        </w:numPr>
        <w:autoSpaceDE/>
        <w:autoSpaceDN/>
        <w:jc w:val="both"/>
        <w:rPr>
          <w:rFonts w:cs="Times New Roman"/>
          <w:bCs/>
        </w:rPr>
      </w:pPr>
      <w:r w:rsidRPr="004C091D">
        <w:rPr>
          <w:rFonts w:cs="Times New Roman"/>
          <w:b/>
          <w:bCs/>
        </w:rPr>
        <w:t>Environmental management</w:t>
      </w:r>
    </w:p>
    <w:p w14:paraId="66E463F4" w14:textId="77777777" w:rsidR="004C091D" w:rsidRPr="004C091D" w:rsidRDefault="004C091D" w:rsidP="004C091D">
      <w:pPr>
        <w:widowControl/>
        <w:numPr>
          <w:ilvl w:val="0"/>
          <w:numId w:val="8"/>
        </w:numPr>
        <w:autoSpaceDE/>
        <w:autoSpaceDN/>
        <w:jc w:val="both"/>
        <w:rPr>
          <w:rFonts w:cs="Times New Roman"/>
          <w:b/>
          <w:bCs/>
        </w:rPr>
        <w:sectPr w:rsidR="004C091D" w:rsidRPr="004C091D" w:rsidSect="0089084D">
          <w:type w:val="continuous"/>
          <w:pgSz w:w="12240" w:h="15840"/>
          <w:pgMar w:top="1440" w:right="1440" w:bottom="1440" w:left="1440" w:header="720" w:footer="720" w:gutter="0"/>
          <w:cols w:num="2" w:space="0"/>
          <w:docGrid w:linePitch="360"/>
        </w:sectPr>
      </w:pPr>
      <w:r w:rsidRPr="004C091D">
        <w:rPr>
          <w:rFonts w:cs="Times New Roman"/>
          <w:b/>
          <w:bCs/>
        </w:rPr>
        <w:t>Journal of environmental management</w:t>
      </w:r>
    </w:p>
    <w:p w14:paraId="62DB861E" w14:textId="77777777" w:rsidR="004C091D" w:rsidRPr="004C091D" w:rsidRDefault="004C091D" w:rsidP="004C091D">
      <w:pPr>
        <w:widowControl/>
        <w:autoSpaceDE/>
        <w:autoSpaceDN/>
        <w:jc w:val="both"/>
        <w:rPr>
          <w:rFonts w:cs="Times New Roman"/>
          <w:b/>
        </w:rPr>
      </w:pPr>
    </w:p>
    <w:p w14:paraId="1AB51E1E" w14:textId="77777777" w:rsidR="004C091D" w:rsidRPr="004C091D" w:rsidRDefault="004C091D" w:rsidP="004C091D">
      <w:pPr>
        <w:widowControl/>
        <w:autoSpaceDE/>
        <w:autoSpaceDN/>
        <w:jc w:val="both"/>
        <w:rPr>
          <w:rFonts w:cs="Times New Roman"/>
        </w:rPr>
      </w:pPr>
      <w:r w:rsidRPr="004C091D">
        <w:rPr>
          <w:rFonts w:cs="Times New Roman"/>
        </w:rPr>
        <w:t>While our current journal collection should provide good general coverage for this new program, the increasing interest in Sustainability on the DePaul Campus indicates that additional resources on this subject may be needed in the future.</w:t>
      </w:r>
    </w:p>
    <w:p w14:paraId="315129FC" w14:textId="77777777" w:rsidR="004C091D" w:rsidRPr="004C091D" w:rsidRDefault="004C091D" w:rsidP="004C091D">
      <w:pPr>
        <w:widowControl/>
        <w:autoSpaceDE/>
        <w:autoSpaceDN/>
        <w:jc w:val="both"/>
        <w:rPr>
          <w:rFonts w:cs="Times New Roman"/>
        </w:rPr>
      </w:pPr>
    </w:p>
    <w:p w14:paraId="11C46E29" w14:textId="77777777" w:rsidR="004C091D" w:rsidRPr="004C091D" w:rsidRDefault="004C091D" w:rsidP="004C091D">
      <w:pPr>
        <w:widowControl/>
        <w:autoSpaceDE/>
        <w:autoSpaceDN/>
        <w:jc w:val="both"/>
        <w:rPr>
          <w:rFonts w:cs="Times New Roman"/>
        </w:rPr>
      </w:pPr>
    </w:p>
    <w:p w14:paraId="37C2C48E" w14:textId="77777777" w:rsidR="004C091D" w:rsidRPr="004C091D" w:rsidRDefault="004C091D" w:rsidP="004C091D">
      <w:pPr>
        <w:widowControl/>
        <w:autoSpaceDE/>
        <w:autoSpaceDN/>
        <w:jc w:val="both"/>
        <w:rPr>
          <w:rFonts w:cs="Times New Roman"/>
          <w:b/>
        </w:rPr>
      </w:pPr>
      <w:r w:rsidRPr="004C091D">
        <w:rPr>
          <w:rFonts w:cs="Times New Roman"/>
          <w:b/>
        </w:rPr>
        <w:t>Monographs</w:t>
      </w:r>
    </w:p>
    <w:p w14:paraId="45FB5520" w14:textId="77777777" w:rsidR="004C091D" w:rsidRPr="004C091D" w:rsidRDefault="004C091D" w:rsidP="004C091D">
      <w:pPr>
        <w:widowControl/>
        <w:autoSpaceDE/>
        <w:autoSpaceDN/>
        <w:jc w:val="both"/>
        <w:rPr>
          <w:rFonts w:cs="Times New Roman"/>
          <w:b/>
        </w:rPr>
      </w:pPr>
    </w:p>
    <w:p w14:paraId="55FD88C9" w14:textId="77777777" w:rsidR="004C091D" w:rsidRPr="004C091D" w:rsidRDefault="004C091D" w:rsidP="004C091D">
      <w:pPr>
        <w:widowControl/>
        <w:autoSpaceDE/>
        <w:autoSpaceDN/>
        <w:jc w:val="both"/>
        <w:rPr>
          <w:rFonts w:cs="Times New Roman"/>
        </w:rPr>
      </w:pPr>
      <w:r w:rsidRPr="004C091D">
        <w:rPr>
          <w:rFonts w:cs="Times New Roman"/>
        </w:rPr>
        <w:t xml:space="preserve">The Libraries’ book approval/purchase profile is currently set up to regularly review and purchase newly-published monographs in support of the academic programs which the MS in Sustainable Management is built upon. Our examination of the new proposed curriculum revealed that the Libraries’ existing collection profiles already generate orders for a wide range of books that would support teaching and learning in this new program. Thus, our current collection and acquisition activities will provide a solid foundation to support the proposed MS in Sustainable Management.  </w:t>
      </w:r>
    </w:p>
    <w:p w14:paraId="7A7570E4" w14:textId="77777777" w:rsidR="004C091D" w:rsidRPr="004C091D" w:rsidRDefault="004C091D" w:rsidP="004C091D">
      <w:pPr>
        <w:widowControl/>
        <w:autoSpaceDE/>
        <w:autoSpaceDN/>
        <w:jc w:val="both"/>
        <w:rPr>
          <w:rFonts w:cs="Times New Roman"/>
        </w:rPr>
      </w:pPr>
    </w:p>
    <w:p w14:paraId="0678CDEC" w14:textId="77777777" w:rsidR="004C091D" w:rsidRPr="004C091D" w:rsidRDefault="004C091D" w:rsidP="004C091D">
      <w:pPr>
        <w:widowControl/>
        <w:autoSpaceDE/>
        <w:autoSpaceDN/>
        <w:jc w:val="both"/>
        <w:rPr>
          <w:rFonts w:cs="Times New Roman"/>
        </w:rPr>
      </w:pPr>
      <w:r w:rsidRPr="004C091D">
        <w:rPr>
          <w:rFonts w:cs="Times New Roman"/>
        </w:rPr>
        <w:t>An analysis of DePaul’s collections against the library holding of Loyola and Northwestern, peer institutions with related Master’s programs, shows that the DePaul University Libraries have a competitive monographs collection in the area of Sustainable Management.  The following table compares DePaul’s collection size to that of Loyola and Northwestern for LC Subject Headings related to the proposed program.</w:t>
      </w:r>
    </w:p>
    <w:p w14:paraId="63808A35" w14:textId="77777777" w:rsidR="004C091D" w:rsidRPr="004C091D" w:rsidRDefault="004C091D" w:rsidP="004C091D">
      <w:pPr>
        <w:widowControl/>
        <w:autoSpaceDE/>
        <w:autoSpaceDN/>
        <w:jc w:val="both"/>
        <w:rPr>
          <w:rFonts w:cs="Times New Roman"/>
        </w:rPr>
      </w:pPr>
    </w:p>
    <w:tbl>
      <w:tblPr>
        <w:tblStyle w:val="TableGrid"/>
        <w:tblW w:w="0" w:type="auto"/>
        <w:tblLook w:val="04A0" w:firstRow="1" w:lastRow="0" w:firstColumn="1" w:lastColumn="0" w:noHBand="0" w:noVBand="1"/>
      </w:tblPr>
      <w:tblGrid>
        <w:gridCol w:w="3708"/>
        <w:gridCol w:w="1080"/>
        <w:gridCol w:w="1440"/>
        <w:gridCol w:w="2250"/>
      </w:tblGrid>
      <w:tr w:rsidR="004C091D" w:rsidRPr="004C091D" w14:paraId="078F9100" w14:textId="77777777" w:rsidTr="0089084D">
        <w:tc>
          <w:tcPr>
            <w:tcW w:w="3708" w:type="dxa"/>
            <w:tcBorders>
              <w:top w:val="single" w:sz="4" w:space="0" w:color="auto"/>
              <w:left w:val="single" w:sz="4" w:space="0" w:color="auto"/>
              <w:bottom w:val="single" w:sz="4" w:space="0" w:color="auto"/>
              <w:right w:val="single" w:sz="4" w:space="0" w:color="auto"/>
            </w:tcBorders>
            <w:hideMark/>
          </w:tcPr>
          <w:p w14:paraId="55430B4A" w14:textId="77777777" w:rsidR="004C091D" w:rsidRPr="004C091D" w:rsidRDefault="004C091D" w:rsidP="004C091D">
            <w:pPr>
              <w:widowControl/>
              <w:autoSpaceDE/>
              <w:autoSpaceDN/>
              <w:jc w:val="both"/>
              <w:rPr>
                <w:rFonts w:cs="Times New Roman"/>
              </w:rPr>
            </w:pPr>
            <w:r w:rsidRPr="004C091D">
              <w:rPr>
                <w:rFonts w:cs="Times New Roman"/>
              </w:rPr>
              <w:t>Subject Heading</w:t>
            </w:r>
          </w:p>
        </w:tc>
        <w:tc>
          <w:tcPr>
            <w:tcW w:w="1080" w:type="dxa"/>
            <w:tcBorders>
              <w:top w:val="single" w:sz="4" w:space="0" w:color="auto"/>
              <w:left w:val="single" w:sz="4" w:space="0" w:color="auto"/>
              <w:bottom w:val="single" w:sz="4" w:space="0" w:color="auto"/>
              <w:right w:val="single" w:sz="4" w:space="0" w:color="auto"/>
            </w:tcBorders>
            <w:hideMark/>
          </w:tcPr>
          <w:p w14:paraId="0814EF47" w14:textId="77777777" w:rsidR="004C091D" w:rsidRPr="004C091D" w:rsidRDefault="004C091D" w:rsidP="004C091D">
            <w:pPr>
              <w:widowControl/>
              <w:autoSpaceDE/>
              <w:autoSpaceDN/>
              <w:jc w:val="both"/>
              <w:rPr>
                <w:rFonts w:cs="Times New Roman"/>
              </w:rPr>
            </w:pPr>
            <w:r w:rsidRPr="004C091D">
              <w:rPr>
                <w:rFonts w:cs="Times New Roman"/>
              </w:rPr>
              <w:t>DePaul</w:t>
            </w:r>
          </w:p>
        </w:tc>
        <w:tc>
          <w:tcPr>
            <w:tcW w:w="1440" w:type="dxa"/>
            <w:tcBorders>
              <w:top w:val="single" w:sz="4" w:space="0" w:color="auto"/>
              <w:left w:val="single" w:sz="4" w:space="0" w:color="auto"/>
              <w:bottom w:val="single" w:sz="4" w:space="0" w:color="auto"/>
              <w:right w:val="single" w:sz="4" w:space="0" w:color="auto"/>
            </w:tcBorders>
            <w:hideMark/>
          </w:tcPr>
          <w:p w14:paraId="262C1EA8" w14:textId="77777777" w:rsidR="004C091D" w:rsidRPr="004C091D" w:rsidRDefault="004C091D" w:rsidP="004C091D">
            <w:pPr>
              <w:widowControl/>
              <w:autoSpaceDE/>
              <w:autoSpaceDN/>
              <w:jc w:val="both"/>
              <w:rPr>
                <w:rFonts w:cs="Times New Roman"/>
              </w:rPr>
            </w:pPr>
            <w:r w:rsidRPr="004C091D">
              <w:rPr>
                <w:rFonts w:cs="Times New Roman"/>
              </w:rPr>
              <w:t>Loyola</w:t>
            </w:r>
          </w:p>
        </w:tc>
        <w:tc>
          <w:tcPr>
            <w:tcW w:w="2250" w:type="dxa"/>
            <w:tcBorders>
              <w:top w:val="single" w:sz="4" w:space="0" w:color="auto"/>
              <w:left w:val="single" w:sz="4" w:space="0" w:color="auto"/>
              <w:bottom w:val="single" w:sz="4" w:space="0" w:color="auto"/>
              <w:right w:val="single" w:sz="4" w:space="0" w:color="auto"/>
            </w:tcBorders>
            <w:hideMark/>
          </w:tcPr>
          <w:p w14:paraId="05A0DECA" w14:textId="77777777" w:rsidR="004C091D" w:rsidRPr="004C091D" w:rsidRDefault="004C091D" w:rsidP="004C091D">
            <w:pPr>
              <w:widowControl/>
              <w:autoSpaceDE/>
              <w:autoSpaceDN/>
              <w:jc w:val="both"/>
              <w:rPr>
                <w:rFonts w:cs="Times New Roman"/>
              </w:rPr>
            </w:pPr>
            <w:r w:rsidRPr="004C091D">
              <w:rPr>
                <w:rFonts w:cs="Times New Roman"/>
              </w:rPr>
              <w:t>Northwestern</w:t>
            </w:r>
          </w:p>
        </w:tc>
      </w:tr>
      <w:tr w:rsidR="004C091D" w:rsidRPr="004C091D" w14:paraId="59A01CDB" w14:textId="77777777" w:rsidTr="0089084D">
        <w:tc>
          <w:tcPr>
            <w:tcW w:w="3708" w:type="dxa"/>
            <w:tcBorders>
              <w:top w:val="single" w:sz="4" w:space="0" w:color="auto"/>
              <w:left w:val="single" w:sz="4" w:space="0" w:color="auto"/>
              <w:bottom w:val="single" w:sz="4" w:space="0" w:color="auto"/>
              <w:right w:val="single" w:sz="4" w:space="0" w:color="auto"/>
            </w:tcBorders>
            <w:hideMark/>
          </w:tcPr>
          <w:p w14:paraId="29BA6785" w14:textId="77777777" w:rsidR="004C091D" w:rsidRPr="004C091D" w:rsidRDefault="004C091D" w:rsidP="004C091D">
            <w:pPr>
              <w:widowControl/>
              <w:autoSpaceDE/>
              <w:autoSpaceDN/>
              <w:jc w:val="both"/>
              <w:rPr>
                <w:rFonts w:cs="Times New Roman"/>
              </w:rPr>
            </w:pPr>
            <w:r w:rsidRPr="004C091D">
              <w:rPr>
                <w:rFonts w:cs="Times New Roman"/>
              </w:rPr>
              <w:t xml:space="preserve">Management --Environmental aspects </w:t>
            </w:r>
          </w:p>
        </w:tc>
        <w:tc>
          <w:tcPr>
            <w:tcW w:w="1080" w:type="dxa"/>
            <w:tcBorders>
              <w:top w:val="single" w:sz="4" w:space="0" w:color="auto"/>
              <w:left w:val="single" w:sz="4" w:space="0" w:color="auto"/>
              <w:bottom w:val="single" w:sz="4" w:space="0" w:color="auto"/>
              <w:right w:val="single" w:sz="4" w:space="0" w:color="auto"/>
            </w:tcBorders>
            <w:hideMark/>
          </w:tcPr>
          <w:p w14:paraId="6F222DD5" w14:textId="77777777" w:rsidR="004C091D" w:rsidRPr="004C091D" w:rsidRDefault="004C091D" w:rsidP="004C091D">
            <w:pPr>
              <w:widowControl/>
              <w:autoSpaceDE/>
              <w:autoSpaceDN/>
              <w:jc w:val="both"/>
              <w:rPr>
                <w:rFonts w:cs="Times New Roman"/>
              </w:rPr>
            </w:pPr>
            <w:r w:rsidRPr="004C091D">
              <w:rPr>
                <w:rFonts w:cs="Times New Roman"/>
              </w:rPr>
              <w:t>11</w:t>
            </w:r>
          </w:p>
        </w:tc>
        <w:tc>
          <w:tcPr>
            <w:tcW w:w="1440" w:type="dxa"/>
            <w:tcBorders>
              <w:top w:val="single" w:sz="4" w:space="0" w:color="auto"/>
              <w:left w:val="single" w:sz="4" w:space="0" w:color="auto"/>
              <w:bottom w:val="single" w:sz="4" w:space="0" w:color="auto"/>
              <w:right w:val="single" w:sz="4" w:space="0" w:color="auto"/>
            </w:tcBorders>
            <w:hideMark/>
          </w:tcPr>
          <w:p w14:paraId="0D454063" w14:textId="77777777" w:rsidR="004C091D" w:rsidRPr="004C091D" w:rsidRDefault="004C091D" w:rsidP="004C091D">
            <w:pPr>
              <w:widowControl/>
              <w:autoSpaceDE/>
              <w:autoSpaceDN/>
              <w:jc w:val="both"/>
              <w:rPr>
                <w:rFonts w:cs="Times New Roman"/>
              </w:rPr>
            </w:pPr>
            <w:r w:rsidRPr="004C091D">
              <w:rPr>
                <w:rFonts w:cs="Times New Roman"/>
              </w:rPr>
              <w:t>6</w:t>
            </w:r>
          </w:p>
        </w:tc>
        <w:tc>
          <w:tcPr>
            <w:tcW w:w="2250" w:type="dxa"/>
            <w:tcBorders>
              <w:top w:val="single" w:sz="4" w:space="0" w:color="auto"/>
              <w:left w:val="single" w:sz="4" w:space="0" w:color="auto"/>
              <w:bottom w:val="single" w:sz="4" w:space="0" w:color="auto"/>
              <w:right w:val="single" w:sz="4" w:space="0" w:color="auto"/>
            </w:tcBorders>
            <w:hideMark/>
          </w:tcPr>
          <w:p w14:paraId="34C3E11E" w14:textId="77777777" w:rsidR="004C091D" w:rsidRPr="004C091D" w:rsidRDefault="004C091D" w:rsidP="004C091D">
            <w:pPr>
              <w:widowControl/>
              <w:autoSpaceDE/>
              <w:autoSpaceDN/>
              <w:jc w:val="both"/>
              <w:rPr>
                <w:rFonts w:cs="Times New Roman"/>
              </w:rPr>
            </w:pPr>
            <w:r w:rsidRPr="004C091D">
              <w:rPr>
                <w:rFonts w:cs="Times New Roman"/>
              </w:rPr>
              <w:t>13</w:t>
            </w:r>
          </w:p>
        </w:tc>
      </w:tr>
      <w:tr w:rsidR="004C091D" w:rsidRPr="004C091D" w14:paraId="07EFB518" w14:textId="77777777" w:rsidTr="0089084D">
        <w:tc>
          <w:tcPr>
            <w:tcW w:w="3708" w:type="dxa"/>
            <w:tcBorders>
              <w:top w:val="single" w:sz="4" w:space="0" w:color="auto"/>
              <w:left w:val="single" w:sz="4" w:space="0" w:color="auto"/>
              <w:bottom w:val="single" w:sz="4" w:space="0" w:color="auto"/>
              <w:right w:val="single" w:sz="4" w:space="0" w:color="auto"/>
            </w:tcBorders>
            <w:hideMark/>
          </w:tcPr>
          <w:p w14:paraId="6E7FD90B" w14:textId="77777777" w:rsidR="004C091D" w:rsidRPr="004C091D" w:rsidRDefault="004C091D" w:rsidP="004C091D">
            <w:pPr>
              <w:widowControl/>
              <w:autoSpaceDE/>
              <w:autoSpaceDN/>
              <w:jc w:val="both"/>
              <w:rPr>
                <w:rFonts w:cs="Times New Roman"/>
              </w:rPr>
            </w:pPr>
            <w:r w:rsidRPr="004C091D">
              <w:rPr>
                <w:rFonts w:cs="Times New Roman"/>
              </w:rPr>
              <w:t>Sustainable development</w:t>
            </w:r>
          </w:p>
        </w:tc>
        <w:tc>
          <w:tcPr>
            <w:tcW w:w="1080" w:type="dxa"/>
            <w:tcBorders>
              <w:top w:val="single" w:sz="4" w:space="0" w:color="auto"/>
              <w:left w:val="single" w:sz="4" w:space="0" w:color="auto"/>
              <w:bottom w:val="single" w:sz="4" w:space="0" w:color="auto"/>
              <w:right w:val="single" w:sz="4" w:space="0" w:color="auto"/>
            </w:tcBorders>
            <w:hideMark/>
          </w:tcPr>
          <w:p w14:paraId="39B672E2" w14:textId="77777777" w:rsidR="004C091D" w:rsidRPr="004C091D" w:rsidRDefault="004C091D" w:rsidP="004C091D">
            <w:pPr>
              <w:widowControl/>
              <w:autoSpaceDE/>
              <w:autoSpaceDN/>
              <w:jc w:val="both"/>
              <w:rPr>
                <w:rFonts w:cs="Times New Roman"/>
              </w:rPr>
            </w:pPr>
            <w:r w:rsidRPr="004C091D">
              <w:rPr>
                <w:rFonts w:cs="Times New Roman"/>
              </w:rPr>
              <w:t>421</w:t>
            </w:r>
          </w:p>
        </w:tc>
        <w:tc>
          <w:tcPr>
            <w:tcW w:w="1440" w:type="dxa"/>
            <w:tcBorders>
              <w:top w:val="single" w:sz="4" w:space="0" w:color="auto"/>
              <w:left w:val="single" w:sz="4" w:space="0" w:color="auto"/>
              <w:bottom w:val="single" w:sz="4" w:space="0" w:color="auto"/>
              <w:right w:val="single" w:sz="4" w:space="0" w:color="auto"/>
            </w:tcBorders>
            <w:hideMark/>
          </w:tcPr>
          <w:p w14:paraId="2762138E" w14:textId="77777777" w:rsidR="004C091D" w:rsidRPr="004C091D" w:rsidRDefault="004C091D" w:rsidP="004C091D">
            <w:pPr>
              <w:widowControl/>
              <w:autoSpaceDE/>
              <w:autoSpaceDN/>
              <w:jc w:val="both"/>
              <w:rPr>
                <w:rFonts w:cs="Times New Roman"/>
              </w:rPr>
            </w:pPr>
            <w:r w:rsidRPr="004C091D">
              <w:rPr>
                <w:rFonts w:cs="Times New Roman"/>
              </w:rPr>
              <w:t>359</w:t>
            </w:r>
          </w:p>
        </w:tc>
        <w:tc>
          <w:tcPr>
            <w:tcW w:w="2250" w:type="dxa"/>
            <w:tcBorders>
              <w:top w:val="single" w:sz="4" w:space="0" w:color="auto"/>
              <w:left w:val="single" w:sz="4" w:space="0" w:color="auto"/>
              <w:bottom w:val="single" w:sz="4" w:space="0" w:color="auto"/>
              <w:right w:val="single" w:sz="4" w:space="0" w:color="auto"/>
            </w:tcBorders>
            <w:hideMark/>
          </w:tcPr>
          <w:p w14:paraId="7895050D" w14:textId="77777777" w:rsidR="004C091D" w:rsidRPr="004C091D" w:rsidRDefault="004C091D" w:rsidP="004C091D">
            <w:pPr>
              <w:widowControl/>
              <w:autoSpaceDE/>
              <w:autoSpaceDN/>
              <w:jc w:val="both"/>
              <w:rPr>
                <w:rFonts w:cs="Times New Roman"/>
              </w:rPr>
            </w:pPr>
            <w:r w:rsidRPr="004C091D">
              <w:rPr>
                <w:rFonts w:cs="Times New Roman"/>
              </w:rPr>
              <w:t>1140</w:t>
            </w:r>
          </w:p>
        </w:tc>
      </w:tr>
      <w:tr w:rsidR="004C091D" w:rsidRPr="004C091D" w14:paraId="29D57B4F" w14:textId="77777777" w:rsidTr="0089084D">
        <w:tc>
          <w:tcPr>
            <w:tcW w:w="3708" w:type="dxa"/>
            <w:tcBorders>
              <w:top w:val="single" w:sz="4" w:space="0" w:color="auto"/>
              <w:left w:val="single" w:sz="4" w:space="0" w:color="auto"/>
              <w:bottom w:val="single" w:sz="4" w:space="0" w:color="auto"/>
              <w:right w:val="single" w:sz="4" w:space="0" w:color="auto"/>
            </w:tcBorders>
            <w:hideMark/>
          </w:tcPr>
          <w:p w14:paraId="12030674" w14:textId="77777777" w:rsidR="004C091D" w:rsidRPr="004C091D" w:rsidRDefault="004C091D" w:rsidP="004C091D">
            <w:pPr>
              <w:widowControl/>
              <w:autoSpaceDE/>
              <w:autoSpaceDN/>
              <w:jc w:val="both"/>
              <w:rPr>
                <w:rFonts w:cs="Times New Roman"/>
              </w:rPr>
            </w:pPr>
            <w:r w:rsidRPr="004C091D">
              <w:rPr>
                <w:rFonts w:cs="Times New Roman"/>
              </w:rPr>
              <w:t>Green marketing</w:t>
            </w:r>
          </w:p>
        </w:tc>
        <w:tc>
          <w:tcPr>
            <w:tcW w:w="1080" w:type="dxa"/>
            <w:tcBorders>
              <w:top w:val="single" w:sz="4" w:space="0" w:color="auto"/>
              <w:left w:val="single" w:sz="4" w:space="0" w:color="auto"/>
              <w:bottom w:val="single" w:sz="4" w:space="0" w:color="auto"/>
              <w:right w:val="single" w:sz="4" w:space="0" w:color="auto"/>
            </w:tcBorders>
            <w:hideMark/>
          </w:tcPr>
          <w:p w14:paraId="191B547A" w14:textId="77777777" w:rsidR="004C091D" w:rsidRPr="004C091D" w:rsidRDefault="004C091D" w:rsidP="004C091D">
            <w:pPr>
              <w:widowControl/>
              <w:autoSpaceDE/>
              <w:autoSpaceDN/>
              <w:jc w:val="both"/>
              <w:rPr>
                <w:rFonts w:cs="Times New Roman"/>
              </w:rPr>
            </w:pPr>
            <w:r w:rsidRPr="004C091D">
              <w:rPr>
                <w:rFonts w:cs="Times New Roman"/>
              </w:rPr>
              <w:t>30</w:t>
            </w:r>
          </w:p>
        </w:tc>
        <w:tc>
          <w:tcPr>
            <w:tcW w:w="1440" w:type="dxa"/>
            <w:tcBorders>
              <w:top w:val="single" w:sz="4" w:space="0" w:color="auto"/>
              <w:left w:val="single" w:sz="4" w:space="0" w:color="auto"/>
              <w:bottom w:val="single" w:sz="4" w:space="0" w:color="auto"/>
              <w:right w:val="single" w:sz="4" w:space="0" w:color="auto"/>
            </w:tcBorders>
            <w:hideMark/>
          </w:tcPr>
          <w:p w14:paraId="488498F9" w14:textId="77777777" w:rsidR="004C091D" w:rsidRPr="004C091D" w:rsidRDefault="004C091D" w:rsidP="004C091D">
            <w:pPr>
              <w:widowControl/>
              <w:autoSpaceDE/>
              <w:autoSpaceDN/>
              <w:jc w:val="both"/>
              <w:rPr>
                <w:rFonts w:cs="Times New Roman"/>
              </w:rPr>
            </w:pPr>
            <w:r w:rsidRPr="004C091D">
              <w:rPr>
                <w:rFonts w:cs="Times New Roman"/>
              </w:rPr>
              <w:t>16</w:t>
            </w:r>
          </w:p>
        </w:tc>
        <w:tc>
          <w:tcPr>
            <w:tcW w:w="2250" w:type="dxa"/>
            <w:tcBorders>
              <w:top w:val="single" w:sz="4" w:space="0" w:color="auto"/>
              <w:left w:val="single" w:sz="4" w:space="0" w:color="auto"/>
              <w:bottom w:val="single" w:sz="4" w:space="0" w:color="auto"/>
              <w:right w:val="single" w:sz="4" w:space="0" w:color="auto"/>
            </w:tcBorders>
            <w:hideMark/>
          </w:tcPr>
          <w:p w14:paraId="21ED5B54" w14:textId="77777777" w:rsidR="004C091D" w:rsidRPr="004C091D" w:rsidRDefault="004C091D" w:rsidP="004C091D">
            <w:pPr>
              <w:widowControl/>
              <w:autoSpaceDE/>
              <w:autoSpaceDN/>
              <w:jc w:val="both"/>
              <w:rPr>
                <w:rFonts w:cs="Times New Roman"/>
              </w:rPr>
            </w:pPr>
            <w:r w:rsidRPr="004C091D">
              <w:rPr>
                <w:rFonts w:cs="Times New Roman"/>
              </w:rPr>
              <w:t>34</w:t>
            </w:r>
          </w:p>
        </w:tc>
      </w:tr>
    </w:tbl>
    <w:p w14:paraId="7DE85EB6" w14:textId="77777777" w:rsidR="004C091D" w:rsidRPr="004C091D" w:rsidRDefault="004C091D" w:rsidP="004C091D">
      <w:pPr>
        <w:widowControl/>
        <w:autoSpaceDE/>
        <w:autoSpaceDN/>
        <w:jc w:val="both"/>
        <w:rPr>
          <w:rFonts w:cs="Times New Roman"/>
        </w:rPr>
      </w:pPr>
    </w:p>
    <w:p w14:paraId="5686643A" w14:textId="77777777" w:rsidR="004C091D" w:rsidRPr="004C091D" w:rsidRDefault="004C091D" w:rsidP="004C091D">
      <w:pPr>
        <w:widowControl/>
        <w:autoSpaceDE/>
        <w:autoSpaceDN/>
        <w:jc w:val="both"/>
        <w:rPr>
          <w:rFonts w:cs="Times New Roman"/>
        </w:rPr>
      </w:pPr>
      <w:r w:rsidRPr="004C091D">
        <w:rPr>
          <w:rFonts w:cs="Times New Roman"/>
        </w:rPr>
        <w:t xml:space="preserve">An analysis of our approval plan spending in LC Subject Areas relating to the proposed program indicates that the Libraries have begun collecting specialized titles in the field. In the past three calendar years, 314 titles were identified as becoming available for purchase in the subject areas relating to the proposed program with an average price of $103. The Libraries purchased 28% of these monographs, roughly 28 titles per year. </w:t>
      </w:r>
    </w:p>
    <w:p w14:paraId="7CBFE580" w14:textId="77777777" w:rsidR="004C091D" w:rsidRPr="004C091D" w:rsidRDefault="004C091D" w:rsidP="004C091D">
      <w:pPr>
        <w:widowControl/>
        <w:autoSpaceDE/>
        <w:autoSpaceDN/>
        <w:jc w:val="both"/>
        <w:rPr>
          <w:rFonts w:cs="Times New Roman"/>
        </w:rPr>
      </w:pPr>
    </w:p>
    <w:p w14:paraId="68D456EF" w14:textId="77777777" w:rsidR="004C091D" w:rsidRPr="004C091D" w:rsidRDefault="004C091D" w:rsidP="004C091D">
      <w:pPr>
        <w:widowControl/>
        <w:autoSpaceDE/>
        <w:autoSpaceDN/>
        <w:jc w:val="both"/>
        <w:rPr>
          <w:rFonts w:cs="Times New Roman"/>
        </w:rPr>
      </w:pPr>
      <w:r w:rsidRPr="004C091D">
        <w:rPr>
          <w:rFonts w:cs="Times New Roman"/>
        </w:rPr>
        <w:t>In light of these findings, the Libraries will not be requesting additional funding for monograph purchasing in support the new MS in Sustainable Management program at this time.</w:t>
      </w:r>
    </w:p>
    <w:p w14:paraId="3517FD32" w14:textId="77777777" w:rsidR="004C091D" w:rsidRPr="004C091D" w:rsidRDefault="004C091D" w:rsidP="004C091D">
      <w:pPr>
        <w:widowControl/>
        <w:autoSpaceDE/>
        <w:autoSpaceDN/>
        <w:jc w:val="both"/>
        <w:rPr>
          <w:rFonts w:cs="Times New Roman"/>
        </w:rPr>
      </w:pPr>
    </w:p>
    <w:p w14:paraId="70164E5F" w14:textId="77777777" w:rsidR="00AA0E1D" w:rsidRDefault="004C091D" w:rsidP="004C091D">
      <w:pPr>
        <w:widowControl/>
        <w:autoSpaceDE/>
        <w:autoSpaceDN/>
        <w:jc w:val="both"/>
        <w:rPr>
          <w:rFonts w:cs="Times New Roman"/>
        </w:rPr>
      </w:pPr>
      <w:r w:rsidRPr="004C091D">
        <w:rPr>
          <w:rFonts w:cs="Times New Roman"/>
        </w:rPr>
        <w:t xml:space="preserve">As a member of I-Share, a statewide resource-sharing system linking 76 Illinois academic institutions, the DePaul Libraries use a consortial online catalog.  DePaul students and faculty can use the I-Share catalog to identify, locate, and request materials directly from DePaul and the other 75 member institutions.   Materials selected by the patron through I-Share are sent to the individual’s requested DePaul campus via the University’s daily shuttle.  DePaul students and faculty may also visit any of the I-Share Libraries to pursue research or borrow materials on site.  </w:t>
      </w:r>
    </w:p>
    <w:p w14:paraId="74592FFE" w14:textId="22C9878D" w:rsidR="004C091D" w:rsidRPr="004C091D" w:rsidRDefault="004C091D" w:rsidP="004C091D">
      <w:pPr>
        <w:widowControl/>
        <w:autoSpaceDE/>
        <w:autoSpaceDN/>
        <w:jc w:val="both"/>
        <w:rPr>
          <w:rFonts w:cs="Times New Roman"/>
        </w:rPr>
      </w:pPr>
      <w:r w:rsidRPr="004C091D">
        <w:rPr>
          <w:rFonts w:cs="Times New Roman"/>
        </w:rPr>
        <w:lastRenderedPageBreak/>
        <w:t>Access to this statewide resource-sharing system would provide further support for the proposed program.</w:t>
      </w:r>
    </w:p>
    <w:p w14:paraId="1C931265" w14:textId="77777777" w:rsidR="004C091D" w:rsidRPr="004C091D" w:rsidRDefault="004C091D" w:rsidP="004C091D">
      <w:pPr>
        <w:widowControl/>
        <w:autoSpaceDE/>
        <w:autoSpaceDN/>
        <w:jc w:val="both"/>
        <w:rPr>
          <w:rFonts w:cs="Times New Roman"/>
        </w:rPr>
      </w:pPr>
    </w:p>
    <w:p w14:paraId="51356E8D" w14:textId="77777777" w:rsidR="004C091D" w:rsidRPr="004C091D" w:rsidRDefault="004C091D" w:rsidP="004C091D">
      <w:pPr>
        <w:widowControl/>
        <w:autoSpaceDE/>
        <w:autoSpaceDN/>
        <w:jc w:val="both"/>
        <w:rPr>
          <w:rFonts w:cs="Times New Roman"/>
        </w:rPr>
      </w:pPr>
    </w:p>
    <w:p w14:paraId="09DF0A77" w14:textId="77777777" w:rsidR="004C091D" w:rsidRPr="004C091D" w:rsidRDefault="004C091D" w:rsidP="004C091D">
      <w:pPr>
        <w:widowControl/>
        <w:autoSpaceDE/>
        <w:autoSpaceDN/>
        <w:jc w:val="both"/>
        <w:rPr>
          <w:rFonts w:cs="Times New Roman"/>
          <w:b/>
        </w:rPr>
      </w:pPr>
      <w:r w:rsidRPr="004C091D">
        <w:rPr>
          <w:rFonts w:cs="Times New Roman"/>
          <w:b/>
        </w:rPr>
        <w:t>Collection analysis prepared by:</w:t>
      </w:r>
    </w:p>
    <w:p w14:paraId="4CA138A4" w14:textId="77777777" w:rsidR="004C091D" w:rsidRPr="004C091D" w:rsidRDefault="004C091D" w:rsidP="004C091D">
      <w:pPr>
        <w:widowControl/>
        <w:autoSpaceDE/>
        <w:autoSpaceDN/>
        <w:jc w:val="both"/>
        <w:rPr>
          <w:rFonts w:cs="Times New Roman"/>
          <w:b/>
        </w:rPr>
      </w:pPr>
    </w:p>
    <w:p w14:paraId="6006DB5F" w14:textId="77777777" w:rsidR="004C091D" w:rsidRPr="004C091D" w:rsidRDefault="004C091D" w:rsidP="004C091D">
      <w:pPr>
        <w:widowControl/>
        <w:autoSpaceDE/>
        <w:autoSpaceDN/>
        <w:jc w:val="both"/>
        <w:rPr>
          <w:rFonts w:cs="Times New Roman"/>
        </w:rPr>
      </w:pPr>
      <w:r w:rsidRPr="004C091D">
        <w:rPr>
          <w:rFonts w:cs="Times New Roman"/>
        </w:rPr>
        <w:t>James Galbraith, Associate Director for Collections and Scholarly Resources</w:t>
      </w:r>
    </w:p>
    <w:p w14:paraId="021AA5A8" w14:textId="77777777" w:rsidR="004C091D" w:rsidRPr="004C091D" w:rsidRDefault="004C091D" w:rsidP="004C091D">
      <w:pPr>
        <w:widowControl/>
        <w:autoSpaceDE/>
        <w:autoSpaceDN/>
        <w:jc w:val="both"/>
        <w:rPr>
          <w:rFonts w:cs="Times New Roman"/>
        </w:rPr>
      </w:pPr>
      <w:r w:rsidRPr="004C091D">
        <w:rPr>
          <w:rFonts w:cs="Times New Roman"/>
        </w:rPr>
        <w:t>Sue Shultz, Bibliographer for the Management Department</w:t>
      </w:r>
    </w:p>
    <w:p w14:paraId="5351BED9" w14:textId="77777777" w:rsidR="004C091D" w:rsidRPr="004C091D" w:rsidRDefault="004C091D" w:rsidP="004C091D">
      <w:pPr>
        <w:widowControl/>
        <w:autoSpaceDE/>
        <w:autoSpaceDN/>
        <w:jc w:val="both"/>
        <w:rPr>
          <w:rFonts w:cs="Times New Roman"/>
        </w:rPr>
      </w:pPr>
      <w:r w:rsidRPr="004C091D">
        <w:rPr>
          <w:rFonts w:cs="Times New Roman"/>
        </w:rPr>
        <w:t>Amelia Brunskill, Electronic Resources Librarian</w:t>
      </w:r>
    </w:p>
    <w:p w14:paraId="02137A1B" w14:textId="77777777" w:rsidR="004C091D" w:rsidRDefault="004C091D" w:rsidP="004C091D">
      <w:pPr>
        <w:widowControl/>
        <w:autoSpaceDE/>
        <w:autoSpaceDN/>
        <w:jc w:val="both"/>
        <w:rPr>
          <w:rFonts w:cs="Times New Roman"/>
        </w:rPr>
      </w:pPr>
      <w:r w:rsidRPr="004C091D">
        <w:rPr>
          <w:rFonts w:cs="Times New Roman"/>
        </w:rPr>
        <w:t>Bart Davis, Collection Development Assistant</w:t>
      </w:r>
    </w:p>
    <w:p w14:paraId="2057317C" w14:textId="77777777" w:rsidR="00AA0E1D" w:rsidRDefault="00AA0E1D" w:rsidP="004C091D">
      <w:pPr>
        <w:widowControl/>
        <w:autoSpaceDE/>
        <w:autoSpaceDN/>
        <w:jc w:val="both"/>
        <w:rPr>
          <w:rFonts w:cs="Times New Roman"/>
        </w:rPr>
      </w:pPr>
    </w:p>
    <w:p w14:paraId="087DA1DE" w14:textId="7EBAACF1" w:rsidR="00AA0E1D" w:rsidRDefault="00AA0E1D" w:rsidP="004C091D">
      <w:pPr>
        <w:widowControl/>
        <w:autoSpaceDE/>
        <w:autoSpaceDN/>
        <w:jc w:val="both"/>
        <w:rPr>
          <w:rFonts w:cs="Times New Roman"/>
        </w:rPr>
      </w:pPr>
      <w:r>
        <w:rPr>
          <w:noProof/>
        </w:rPr>
        <w:drawing>
          <wp:inline distT="0" distB="0" distL="0" distR="0" wp14:anchorId="5A898A77" wp14:editId="12FA8F23">
            <wp:extent cx="5943600" cy="580724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5807240"/>
                    </a:xfrm>
                    <a:prstGeom prst="rect">
                      <a:avLst/>
                    </a:prstGeom>
                  </pic:spPr>
                </pic:pic>
              </a:graphicData>
            </a:graphic>
          </wp:inline>
        </w:drawing>
      </w:r>
    </w:p>
    <w:p w14:paraId="42250849" w14:textId="77777777" w:rsidR="004C091D" w:rsidRDefault="004C091D" w:rsidP="004C091D">
      <w:pPr>
        <w:widowControl/>
        <w:autoSpaceDE/>
        <w:autoSpaceDN/>
        <w:jc w:val="both"/>
        <w:rPr>
          <w:rFonts w:cs="Times New Roman"/>
        </w:rPr>
      </w:pPr>
    </w:p>
    <w:p w14:paraId="702AD3A6" w14:textId="2D0FE645" w:rsidR="004C091D" w:rsidRPr="004C091D" w:rsidRDefault="004C091D" w:rsidP="004C091D">
      <w:pPr>
        <w:widowControl/>
        <w:autoSpaceDE/>
        <w:autoSpaceDN/>
        <w:jc w:val="both"/>
        <w:rPr>
          <w:rFonts w:cs="Times New Roman"/>
        </w:rPr>
      </w:pPr>
      <w:r>
        <w:rPr>
          <w:rFonts w:cs="Times New Roman"/>
        </w:rPr>
        <w:t>------------------------------------------------------------------------------------------------------------</w:t>
      </w:r>
    </w:p>
    <w:p w14:paraId="2C53C9FB" w14:textId="77777777" w:rsidR="007D4883" w:rsidRDefault="007D4883">
      <w:pPr>
        <w:widowControl/>
        <w:autoSpaceDE/>
        <w:autoSpaceDN/>
        <w:jc w:val="both"/>
        <w:rPr>
          <w:rFonts w:cs="Times New Roman"/>
        </w:rPr>
      </w:pPr>
    </w:p>
    <w:p w14:paraId="23D4E6F2" w14:textId="77777777" w:rsidR="007D4883" w:rsidRDefault="007D4883" w:rsidP="00D43C13">
      <w:pPr>
        <w:pStyle w:val="Blueoutline"/>
      </w:pPr>
      <w:r w:rsidRPr="0043199B">
        <w:t>Memo</w:t>
      </w:r>
    </w:p>
    <w:p w14:paraId="39AC9114" w14:textId="77777777" w:rsidR="007D4883" w:rsidRDefault="007D4883" w:rsidP="00D43C13"/>
    <w:p w14:paraId="2C468AD4" w14:textId="69F2B5C9" w:rsidR="007D4883" w:rsidRDefault="007D4883" w:rsidP="00D43C13">
      <w:r w:rsidRPr="00903937">
        <w:rPr>
          <w:b/>
        </w:rPr>
        <w:t>To:</w:t>
      </w:r>
      <w:r>
        <w:tab/>
      </w:r>
      <w:r>
        <w:tab/>
        <w:t>UCCP</w:t>
      </w:r>
    </w:p>
    <w:p w14:paraId="2948A356" w14:textId="77777777" w:rsidR="007D4883" w:rsidRDefault="007D4883" w:rsidP="00D43C13">
      <w:r>
        <w:rPr>
          <w:b/>
        </w:rPr>
        <w:t>From:</w:t>
      </w:r>
      <w:r>
        <w:tab/>
      </w:r>
      <w:r>
        <w:tab/>
        <w:t>Ray Whittington</w:t>
      </w:r>
    </w:p>
    <w:p w14:paraId="62AED62F" w14:textId="77777777" w:rsidR="007D4883" w:rsidRPr="001F582F" w:rsidRDefault="007D4883" w:rsidP="00D43C13">
      <w:r>
        <w:rPr>
          <w:b/>
        </w:rPr>
        <w:tab/>
      </w:r>
      <w:r>
        <w:rPr>
          <w:b/>
        </w:rPr>
        <w:tab/>
      </w:r>
      <w:r w:rsidRPr="001F582F">
        <w:t>Dean</w:t>
      </w:r>
    </w:p>
    <w:p w14:paraId="685BAEE6" w14:textId="77777777" w:rsidR="007D4883" w:rsidRPr="001F582F" w:rsidRDefault="007D4883" w:rsidP="00D43C13">
      <w:r w:rsidRPr="001F582F">
        <w:tab/>
      </w:r>
      <w:r w:rsidRPr="001F582F">
        <w:tab/>
        <w:t>Richard H. Driehaus College of Business</w:t>
      </w:r>
    </w:p>
    <w:p w14:paraId="2051A7FD" w14:textId="77777777" w:rsidR="007D4883" w:rsidRDefault="007D4883" w:rsidP="00D43C13">
      <w:r w:rsidRPr="00903937">
        <w:rPr>
          <w:b/>
        </w:rPr>
        <w:t>Date:</w:t>
      </w:r>
      <w:r>
        <w:t xml:space="preserve"> </w:t>
      </w:r>
      <w:r>
        <w:tab/>
      </w:r>
      <w:r>
        <w:tab/>
        <w:t>4/3/12</w:t>
      </w:r>
    </w:p>
    <w:p w14:paraId="77A6671A" w14:textId="77777777" w:rsidR="007D4883" w:rsidRDefault="007D4883" w:rsidP="00D43C13">
      <w:r w:rsidRPr="00903937">
        <w:rPr>
          <w:b/>
        </w:rPr>
        <w:t>Re:</w:t>
      </w:r>
      <w:r>
        <w:tab/>
      </w:r>
      <w:r>
        <w:tab/>
        <w:t>Support for the MS in Sustainable Management</w:t>
      </w:r>
    </w:p>
    <w:p w14:paraId="45CE5A9D" w14:textId="77777777" w:rsidR="007D4883" w:rsidRDefault="007D4883" w:rsidP="00D43C13">
      <w:pPr>
        <w:rPr>
          <w:b/>
        </w:rPr>
      </w:pPr>
    </w:p>
    <w:p w14:paraId="187710C7" w14:textId="77777777" w:rsidR="007D4883" w:rsidRDefault="007D4883" w:rsidP="00D43C13">
      <w:r>
        <w:t>I am in complete support of the proposal for a Masters of Science in Sustainable Management.   Sustainable management is of growing interest to the business community and I believe there will be good demand for this program.  The College is committed to providing support for it.</w:t>
      </w:r>
    </w:p>
    <w:p w14:paraId="2ACB70AB" w14:textId="77777777" w:rsidR="007D4883" w:rsidRDefault="007D4883" w:rsidP="00D43C13"/>
    <w:p w14:paraId="59AE29CF" w14:textId="77777777" w:rsidR="007D4883" w:rsidRPr="00903937" w:rsidRDefault="007D4883" w:rsidP="00D43C13"/>
    <w:p w14:paraId="0986D44D" w14:textId="77777777" w:rsidR="007D4883" w:rsidRDefault="007D4883" w:rsidP="00D43C13"/>
    <w:p w14:paraId="44C086FB" w14:textId="77777777" w:rsidR="00C03DF4" w:rsidRDefault="00C03DF4" w:rsidP="004C091D">
      <w:pPr>
        <w:ind w:left="720"/>
        <w:rPr>
          <w:b/>
        </w:rPr>
      </w:pPr>
    </w:p>
    <w:p w14:paraId="3CE77265" w14:textId="77777777" w:rsidR="00C03DF4" w:rsidRDefault="00C03DF4" w:rsidP="004C091D">
      <w:pPr>
        <w:ind w:left="720"/>
        <w:rPr>
          <w:b/>
        </w:rPr>
      </w:pPr>
    </w:p>
    <w:p w14:paraId="2A204991" w14:textId="77777777" w:rsidR="00C03DF4" w:rsidRDefault="00C03DF4" w:rsidP="004C091D">
      <w:pPr>
        <w:ind w:left="720"/>
        <w:rPr>
          <w:b/>
        </w:rPr>
      </w:pPr>
    </w:p>
    <w:p w14:paraId="14C341B1" w14:textId="77777777" w:rsidR="00C03DF4" w:rsidRDefault="00C03DF4" w:rsidP="004C091D">
      <w:pPr>
        <w:ind w:left="720"/>
        <w:rPr>
          <w:b/>
        </w:rPr>
      </w:pPr>
    </w:p>
    <w:p w14:paraId="34F69781" w14:textId="77777777" w:rsidR="00C03DF4" w:rsidRDefault="00C03DF4" w:rsidP="004C091D">
      <w:pPr>
        <w:ind w:left="720"/>
        <w:rPr>
          <w:b/>
        </w:rPr>
      </w:pPr>
    </w:p>
    <w:p w14:paraId="33DCA1A2" w14:textId="77777777" w:rsidR="00C03DF4" w:rsidRDefault="00C03DF4" w:rsidP="004C091D">
      <w:pPr>
        <w:ind w:left="720"/>
        <w:rPr>
          <w:b/>
        </w:rPr>
      </w:pPr>
    </w:p>
    <w:p w14:paraId="0C99F944" w14:textId="77777777" w:rsidR="00C03DF4" w:rsidRDefault="00C03DF4" w:rsidP="004C091D">
      <w:pPr>
        <w:ind w:left="720"/>
        <w:rPr>
          <w:b/>
        </w:rPr>
      </w:pPr>
    </w:p>
    <w:p w14:paraId="3741F170" w14:textId="77777777" w:rsidR="00C03DF4" w:rsidRDefault="00C03DF4" w:rsidP="004C091D">
      <w:pPr>
        <w:ind w:left="720"/>
        <w:rPr>
          <w:b/>
        </w:rPr>
      </w:pPr>
    </w:p>
    <w:p w14:paraId="258DB20E" w14:textId="77777777" w:rsidR="00C03DF4" w:rsidRDefault="00C03DF4" w:rsidP="004C091D">
      <w:pPr>
        <w:ind w:left="720"/>
        <w:rPr>
          <w:b/>
        </w:rPr>
      </w:pPr>
    </w:p>
    <w:p w14:paraId="7D6233A7" w14:textId="77777777" w:rsidR="00C03DF4" w:rsidRDefault="00C03DF4" w:rsidP="004C091D">
      <w:pPr>
        <w:ind w:left="720"/>
        <w:rPr>
          <w:b/>
        </w:rPr>
      </w:pPr>
    </w:p>
    <w:p w14:paraId="6F583306" w14:textId="77777777" w:rsidR="00C03DF4" w:rsidRDefault="00C03DF4" w:rsidP="004C091D">
      <w:pPr>
        <w:ind w:left="720"/>
        <w:rPr>
          <w:b/>
        </w:rPr>
      </w:pPr>
    </w:p>
    <w:p w14:paraId="04B7309D" w14:textId="77777777" w:rsidR="00C03DF4" w:rsidRDefault="00C03DF4" w:rsidP="004C091D">
      <w:pPr>
        <w:ind w:left="720"/>
        <w:rPr>
          <w:b/>
        </w:rPr>
      </w:pPr>
    </w:p>
    <w:p w14:paraId="56556C4A" w14:textId="77777777" w:rsidR="00C03DF4" w:rsidRDefault="00C03DF4" w:rsidP="004C091D">
      <w:pPr>
        <w:ind w:left="720"/>
        <w:rPr>
          <w:b/>
        </w:rPr>
      </w:pPr>
    </w:p>
    <w:p w14:paraId="1D564D3F" w14:textId="77777777" w:rsidR="00C03DF4" w:rsidRDefault="00C03DF4" w:rsidP="004C091D">
      <w:pPr>
        <w:ind w:left="720"/>
        <w:rPr>
          <w:b/>
        </w:rPr>
      </w:pPr>
    </w:p>
    <w:p w14:paraId="19E7E733" w14:textId="77777777" w:rsidR="00C03DF4" w:rsidRDefault="00C03DF4" w:rsidP="004C091D">
      <w:pPr>
        <w:ind w:left="720"/>
        <w:rPr>
          <w:b/>
        </w:rPr>
      </w:pPr>
    </w:p>
    <w:p w14:paraId="4A86111C" w14:textId="77777777" w:rsidR="00C03DF4" w:rsidRDefault="00C03DF4" w:rsidP="004C091D">
      <w:pPr>
        <w:ind w:left="720"/>
        <w:rPr>
          <w:b/>
        </w:rPr>
      </w:pPr>
    </w:p>
    <w:p w14:paraId="19919FA3" w14:textId="77777777" w:rsidR="00C03DF4" w:rsidRDefault="00C03DF4" w:rsidP="004C091D">
      <w:pPr>
        <w:ind w:left="720"/>
        <w:rPr>
          <w:b/>
        </w:rPr>
      </w:pPr>
    </w:p>
    <w:p w14:paraId="5591A9A7" w14:textId="77777777" w:rsidR="00C03DF4" w:rsidRDefault="00C03DF4" w:rsidP="004C091D">
      <w:pPr>
        <w:ind w:left="720"/>
        <w:rPr>
          <w:b/>
        </w:rPr>
      </w:pPr>
    </w:p>
    <w:p w14:paraId="4B2E513D" w14:textId="77777777" w:rsidR="00C03DF4" w:rsidRDefault="00C03DF4" w:rsidP="004C091D">
      <w:pPr>
        <w:ind w:left="720"/>
        <w:rPr>
          <w:b/>
        </w:rPr>
      </w:pPr>
    </w:p>
    <w:p w14:paraId="40CF4E4A" w14:textId="5E270B38" w:rsidR="004C091D" w:rsidRDefault="004C091D" w:rsidP="004C091D">
      <w:pPr>
        <w:ind w:left="720"/>
        <w:rPr>
          <w:b/>
        </w:rPr>
      </w:pPr>
      <w:r>
        <w:rPr>
          <w:b/>
        </w:rPr>
        <w:lastRenderedPageBreak/>
        <w:t>Memorandum</w:t>
      </w:r>
    </w:p>
    <w:p w14:paraId="6BFB3FAD" w14:textId="77777777" w:rsidR="004C091D" w:rsidRDefault="004C091D" w:rsidP="004C091D">
      <w:pPr>
        <w:ind w:left="720"/>
        <w:rPr>
          <w:b/>
        </w:rPr>
      </w:pPr>
      <w:r>
        <w:rPr>
          <w:b/>
        </w:rPr>
        <w:t xml:space="preserve">TO:  </w:t>
      </w:r>
      <w:r>
        <w:t>Ken Thompson</w:t>
      </w:r>
      <w:r>
        <w:rPr>
          <w:b/>
        </w:rPr>
        <w:t xml:space="preserve"> </w:t>
      </w:r>
    </w:p>
    <w:p w14:paraId="20C6C50A" w14:textId="77777777" w:rsidR="004C091D" w:rsidRDefault="004C091D" w:rsidP="004C091D">
      <w:pPr>
        <w:ind w:left="720"/>
      </w:pPr>
      <w:r>
        <w:rPr>
          <w:b/>
        </w:rPr>
        <w:t xml:space="preserve">FROM:  </w:t>
      </w:r>
      <w:r>
        <w:t>Chuck Suchar, Dean, LAS</w:t>
      </w:r>
    </w:p>
    <w:p w14:paraId="0481C769" w14:textId="77777777" w:rsidR="004C091D" w:rsidRDefault="004C091D" w:rsidP="004C091D">
      <w:pPr>
        <w:ind w:left="720"/>
      </w:pPr>
      <w:r>
        <w:rPr>
          <w:b/>
        </w:rPr>
        <w:t xml:space="preserve">SUBJECT:  </w:t>
      </w:r>
      <w:r>
        <w:t>Master of Science in Sustainable Management</w:t>
      </w:r>
    </w:p>
    <w:p w14:paraId="01CBB228" w14:textId="77777777" w:rsidR="004C091D" w:rsidRDefault="004C091D" w:rsidP="004C091D">
      <w:pPr>
        <w:ind w:left="720"/>
      </w:pPr>
      <w:r>
        <w:rPr>
          <w:b/>
        </w:rPr>
        <w:t xml:space="preserve">TODAY’S DATE:  </w:t>
      </w:r>
      <w:r>
        <w:t>April 9, 2012</w:t>
      </w:r>
    </w:p>
    <w:p w14:paraId="7E7E660B" w14:textId="77777777" w:rsidR="004C091D" w:rsidRDefault="004C091D" w:rsidP="004C091D">
      <w:pPr>
        <w:ind w:left="720"/>
      </w:pPr>
      <w:r>
        <w:rPr>
          <w:b/>
        </w:rPr>
        <w:t>Cc:</w:t>
      </w:r>
      <w:r>
        <w:t xml:space="preserve"> F. Byron Nahser</w:t>
      </w:r>
    </w:p>
    <w:p w14:paraId="521DB912" w14:textId="1DEAAE42" w:rsidR="004C091D" w:rsidRDefault="004C091D" w:rsidP="004C091D">
      <w:pPr>
        <w:ind w:left="720"/>
      </w:pPr>
      <w:r>
        <w:t>I’ve been asked to comment, briefly, on the proposal before the CCP regarding a Masters in Science in Sustainable Management.  My connection to the proposal, aside from the fact that several courses from my College – The College of Liberal Arts and Social Sciences - are listed as electives in the proposed curriculum, go back to the earliest formulations of the proposed curriculum when still other courses, from programs that were previously located in the College of Liberal Arts and Sciences – were a part of the program as well.  I view the Masters of Science in Sustainable Management as an extremely useful graduate program – one that focuses on the essential principles around the management, development, production, transportation and organization and conservation of resources in the provision of products and services.</w:t>
      </w:r>
    </w:p>
    <w:p w14:paraId="5951C8B8" w14:textId="4505FD8E" w:rsidR="004C091D" w:rsidRDefault="004C091D" w:rsidP="004C091D">
      <w:pPr>
        <w:ind w:left="720"/>
      </w:pPr>
      <w:r>
        <w:t>The proposed curriculum will offer students courses and experiences that tap a wide range of knowledge in the areas of “sustainability” that includes courses in management, the environment and environmental policy, geographic information systems, quantitative analysis, finance, economics, etc…, that truly provide them with an inter-disciplinary approach to the complex issues of managing sustainable business practices.  The program appears to be well conceived and the curriculum will provide students with the knowledge and skills to be ethically grounded managers of business and the environmental contexts in which business is conducted.  It has my support.</w:t>
      </w:r>
    </w:p>
    <w:p w14:paraId="0DB2BA63" w14:textId="1EB9BFF1" w:rsidR="007D4883" w:rsidRDefault="007D4883">
      <w:pPr>
        <w:widowControl/>
        <w:autoSpaceDE/>
        <w:autoSpaceDN/>
        <w:jc w:val="both"/>
        <w:rPr>
          <w:rFonts w:cs="Times New Roman"/>
          <w:bCs/>
        </w:rPr>
      </w:pPr>
    </w:p>
    <w:p w14:paraId="2AE5891F" w14:textId="748DD3CF" w:rsidR="00AA0E1D" w:rsidRDefault="00AA0E1D">
      <w:pPr>
        <w:widowControl/>
        <w:autoSpaceDE/>
        <w:autoSpaceDN/>
        <w:jc w:val="both"/>
        <w:rPr>
          <w:rFonts w:cs="Times New Roman"/>
        </w:rPr>
      </w:pPr>
      <w:r>
        <w:rPr>
          <w:noProof/>
        </w:rPr>
        <w:lastRenderedPageBreak/>
        <w:drawing>
          <wp:inline distT="0" distB="0" distL="0" distR="0" wp14:anchorId="00039C4C" wp14:editId="258FB8E6">
            <wp:extent cx="5095875" cy="3790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95875" cy="3790950"/>
                    </a:xfrm>
                    <a:prstGeom prst="rect">
                      <a:avLst/>
                    </a:prstGeom>
                  </pic:spPr>
                </pic:pic>
              </a:graphicData>
            </a:graphic>
          </wp:inline>
        </w:drawing>
      </w:r>
    </w:p>
    <w:p w14:paraId="65242EDC" w14:textId="747C66EE" w:rsidR="007D4883" w:rsidRPr="0030700B" w:rsidRDefault="00AF15A8" w:rsidP="007D4883">
      <w:pPr>
        <w:widowControl/>
        <w:ind w:left="1440"/>
        <w:rPr>
          <w:rFonts w:cs="Times New Roman"/>
        </w:rPr>
      </w:pPr>
      <w:r>
        <w:rPr>
          <w:noProof/>
        </w:rPr>
        <w:lastRenderedPageBreak/>
        <w:drawing>
          <wp:inline distT="0" distB="0" distL="0" distR="0" wp14:anchorId="6385B298" wp14:editId="62B21E91">
            <wp:extent cx="6643164" cy="670560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643164" cy="6705600"/>
                    </a:xfrm>
                    <a:prstGeom prst="rect">
                      <a:avLst/>
                    </a:prstGeom>
                  </pic:spPr>
                </pic:pic>
              </a:graphicData>
            </a:graphic>
          </wp:inline>
        </w:drawing>
      </w:r>
    </w:p>
    <w:p w14:paraId="606A2978" w14:textId="77777777" w:rsidR="008C4014" w:rsidRPr="0030700B" w:rsidRDefault="008C4014" w:rsidP="008C4014">
      <w:pPr>
        <w:widowControl/>
        <w:ind w:left="360"/>
        <w:rPr>
          <w:rFonts w:cs="Times New Roman"/>
        </w:rPr>
      </w:pPr>
    </w:p>
    <w:p w14:paraId="63C5D40E" w14:textId="1F5ECE6C" w:rsidR="00AF15A8" w:rsidRDefault="004D33BD" w:rsidP="008C4014">
      <w:pPr>
        <w:widowControl/>
        <w:ind w:left="360"/>
        <w:rPr>
          <w:rFonts w:cs="Times New Roman"/>
        </w:rPr>
      </w:pPr>
      <w:r w:rsidRPr="0030700B">
        <w:rPr>
          <w:rFonts w:cs="Times New Roman"/>
        </w:rPr>
        <w:t xml:space="preserve"> </w:t>
      </w:r>
    </w:p>
    <w:p w14:paraId="7CC842F4" w14:textId="6A104784" w:rsidR="0069008A" w:rsidRDefault="00D43C13">
      <w:pPr>
        <w:widowControl/>
        <w:autoSpaceDE/>
        <w:autoSpaceDN/>
        <w:jc w:val="both"/>
        <w:rPr>
          <w:rFonts w:cs="Times New Roman"/>
        </w:rPr>
      </w:pPr>
      <w:r>
        <w:rPr>
          <w:rFonts w:cs="Times New Roman"/>
          <w:noProof/>
        </w:rPr>
        <w:lastRenderedPageBreak/>
        <w:drawing>
          <wp:inline distT="0" distB="0" distL="0" distR="0" wp14:anchorId="3F1E17AF" wp14:editId="53E243D7">
            <wp:extent cx="5943600" cy="4204379"/>
            <wp:effectExtent l="0" t="0" r="0" b="1206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04379"/>
                    </a:xfrm>
                    <a:prstGeom prst="rect">
                      <a:avLst/>
                    </a:prstGeom>
                    <a:noFill/>
                    <a:ln>
                      <a:noFill/>
                    </a:ln>
                  </pic:spPr>
                </pic:pic>
              </a:graphicData>
            </a:graphic>
          </wp:inline>
        </w:drawing>
      </w:r>
      <w:r w:rsidR="0069008A">
        <w:rPr>
          <w:rFonts w:cs="Times New Roman"/>
        </w:rPr>
        <w:br w:type="page"/>
      </w:r>
    </w:p>
    <w:p w14:paraId="7CCF82B9" w14:textId="2054DF8D" w:rsidR="004C091D" w:rsidRPr="00C63846" w:rsidRDefault="004C091D" w:rsidP="004C091D">
      <w:pPr>
        <w:spacing w:after="240"/>
        <w:rPr>
          <w:rFonts w:ascii="Calibri" w:hAnsi="Calibri" w:cs="Calibri"/>
          <w:sz w:val="22"/>
          <w:szCs w:val="22"/>
        </w:rPr>
      </w:pPr>
      <w:r w:rsidRPr="00C63846">
        <w:rPr>
          <w:rFonts w:ascii="Tahoma" w:hAnsi="Tahoma" w:cs="Tahoma"/>
          <w:b/>
          <w:bCs/>
          <w:sz w:val="20"/>
          <w:szCs w:val="20"/>
        </w:rPr>
        <w:lastRenderedPageBreak/>
        <w:t>From:</w:t>
      </w:r>
      <w:r w:rsidRPr="00C63846">
        <w:rPr>
          <w:rFonts w:ascii="Tahoma" w:hAnsi="Tahoma" w:cs="Tahoma"/>
          <w:sz w:val="20"/>
          <w:szCs w:val="20"/>
        </w:rPr>
        <w:t xml:space="preserve"> Donley, Thomas</w:t>
      </w:r>
      <w:r w:rsidRPr="00C63846">
        <w:rPr>
          <w:rFonts w:ascii="Tahoma" w:hAnsi="Tahoma" w:cs="Tahoma"/>
          <w:sz w:val="20"/>
          <w:szCs w:val="20"/>
        </w:rPr>
        <w:br/>
      </w:r>
      <w:r w:rsidRPr="00C63846">
        <w:rPr>
          <w:rFonts w:ascii="Tahoma" w:hAnsi="Tahoma" w:cs="Tahoma"/>
          <w:b/>
          <w:bCs/>
          <w:sz w:val="20"/>
          <w:szCs w:val="20"/>
        </w:rPr>
        <w:t>Sent:</w:t>
      </w:r>
      <w:r w:rsidRPr="00C63846">
        <w:rPr>
          <w:rFonts w:ascii="Tahoma" w:hAnsi="Tahoma" w:cs="Tahoma"/>
          <w:sz w:val="20"/>
          <w:szCs w:val="20"/>
        </w:rPr>
        <w:t xml:space="preserve"> Tue 4/10/2012 12:45 PM</w:t>
      </w:r>
      <w:r w:rsidRPr="00C63846">
        <w:rPr>
          <w:rFonts w:ascii="Tahoma" w:hAnsi="Tahoma" w:cs="Tahoma"/>
          <w:sz w:val="20"/>
          <w:szCs w:val="20"/>
        </w:rPr>
        <w:br/>
      </w:r>
      <w:r w:rsidRPr="00C63846">
        <w:rPr>
          <w:rFonts w:ascii="Tahoma" w:hAnsi="Tahoma" w:cs="Tahoma"/>
          <w:b/>
          <w:bCs/>
          <w:sz w:val="20"/>
          <w:szCs w:val="20"/>
        </w:rPr>
        <w:t>To:</w:t>
      </w:r>
      <w:r w:rsidRPr="00C63846">
        <w:rPr>
          <w:rFonts w:ascii="Tahoma" w:hAnsi="Tahoma" w:cs="Tahoma"/>
          <w:sz w:val="20"/>
          <w:szCs w:val="20"/>
        </w:rPr>
        <w:t xml:space="preserve"> Nahser, Ron; Thompson, Kenneth</w:t>
      </w:r>
      <w:r w:rsidRPr="00C63846">
        <w:rPr>
          <w:rFonts w:ascii="Tahoma" w:hAnsi="Tahoma" w:cs="Tahoma"/>
          <w:sz w:val="20"/>
          <w:szCs w:val="20"/>
        </w:rPr>
        <w:br/>
      </w:r>
      <w:r w:rsidRPr="00C63846">
        <w:rPr>
          <w:rFonts w:ascii="Tahoma" w:hAnsi="Tahoma" w:cs="Tahoma"/>
          <w:b/>
          <w:bCs/>
          <w:sz w:val="20"/>
          <w:szCs w:val="20"/>
        </w:rPr>
        <w:t>Subject:</w:t>
      </w:r>
      <w:r w:rsidRPr="00C63846">
        <w:rPr>
          <w:rFonts w:ascii="Tahoma" w:hAnsi="Tahoma" w:cs="Tahoma"/>
          <w:sz w:val="20"/>
          <w:szCs w:val="20"/>
        </w:rPr>
        <w:t xml:space="preserve"> Econ Classes MS Sustainable Mgmt</w:t>
      </w:r>
    </w:p>
    <w:p w14:paraId="3FD6E818"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Ron and Ken,</w:t>
      </w:r>
    </w:p>
    <w:p w14:paraId="3292C859"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I have attached a document with three sample syllabi. What I have done is edited sample syllabi from three upper level undergraduate classes. They will be tweaked to increase rigor but would not be the same classes that we teach our MS Economics students (nor could they take them for credit towards their degree). All MBA’s could take these classes – but obviously they would have to be approved first.</w:t>
      </w:r>
    </w:p>
    <w:p w14:paraId="441CB9D3"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We teach these topics at many different levels. In order for our current MS classes to be appropriate the prerequisites would kill the endeavor. I believe this serves as a good solid compromise that maintains academic integrity and adds value.</w:t>
      </w:r>
    </w:p>
    <w:p w14:paraId="1D11B609"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Sorry for the delay,</w:t>
      </w:r>
    </w:p>
    <w:p w14:paraId="4B813DB4"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Tom</w:t>
      </w:r>
    </w:p>
    <w:p w14:paraId="3828F257"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Thomas Donley</w:t>
      </w:r>
    </w:p>
    <w:p w14:paraId="15E5C62E"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Professor and Chair</w:t>
      </w:r>
    </w:p>
    <w:p w14:paraId="2AF08CA2"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Department of Economics</w:t>
      </w:r>
    </w:p>
    <w:p w14:paraId="694FE5FC" w14:textId="77777777" w:rsidR="004C091D" w:rsidRPr="00C63846" w:rsidRDefault="004C091D" w:rsidP="004C091D">
      <w:pPr>
        <w:rPr>
          <w:rFonts w:ascii="Calibri" w:hAnsi="Calibri" w:cs="Calibri"/>
          <w:sz w:val="22"/>
          <w:szCs w:val="22"/>
        </w:rPr>
      </w:pPr>
      <w:r w:rsidRPr="00C63846">
        <w:rPr>
          <w:rFonts w:ascii="Calibri" w:hAnsi="Calibri" w:cs="Calibri"/>
          <w:sz w:val="22"/>
          <w:szCs w:val="22"/>
        </w:rPr>
        <w:t>DePaul University</w:t>
      </w:r>
    </w:p>
    <w:p w14:paraId="3936EB29" w14:textId="77777777" w:rsidR="004C091D" w:rsidRDefault="004C091D" w:rsidP="004C091D">
      <w:pPr>
        <w:pBdr>
          <w:bottom w:val="single" w:sz="6" w:space="1" w:color="auto"/>
        </w:pBdr>
      </w:pPr>
    </w:p>
    <w:p w14:paraId="0AE84BFB" w14:textId="77777777" w:rsidR="004C091D" w:rsidRDefault="00596DF3" w:rsidP="004C091D">
      <w:r>
        <w:pict w14:anchorId="5EB9110A">
          <v:rect id="_x0000_i1026" style="width:0;height:1.5pt" o:hralign="center" o:hrstd="t" o:hr="t" fillcolor="#a0a0a0" stroked="f"/>
        </w:pict>
      </w:r>
    </w:p>
    <w:p w14:paraId="0CB7859F" w14:textId="77777777" w:rsidR="004C091D" w:rsidRDefault="004C091D" w:rsidP="004C091D">
      <w:pPr>
        <w:spacing w:after="240"/>
      </w:pPr>
      <w:r>
        <w:rPr>
          <w:rFonts w:ascii="Tahoma" w:hAnsi="Tahoma" w:cs="Tahoma"/>
          <w:b/>
          <w:bCs/>
          <w:sz w:val="20"/>
          <w:szCs w:val="20"/>
        </w:rPr>
        <w:t>From:</w:t>
      </w:r>
      <w:r>
        <w:rPr>
          <w:rFonts w:ascii="Tahoma" w:hAnsi="Tahoma" w:cs="Tahoma"/>
          <w:sz w:val="20"/>
          <w:szCs w:val="20"/>
        </w:rPr>
        <w:t xml:space="preserve"> Hague, Euan</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 4/5/2012 11:05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Nahser, Ron; Schulz, Marisa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Schwieterman, Joseph; Rosing, Howard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Sustainable Urban Development Degree Proposal </w:t>
      </w:r>
    </w:p>
    <w:p w14:paraId="778DE965" w14:textId="77777777" w:rsidR="004C091D" w:rsidRDefault="004C091D" w:rsidP="004C091D">
      <w:pPr>
        <w:pStyle w:val="NormalWeb"/>
      </w:pPr>
      <w:r>
        <w:rPr>
          <w:sz w:val="20"/>
          <w:szCs w:val="20"/>
        </w:rPr>
        <w:t>Ron,</w:t>
      </w:r>
      <w:r>
        <w:t xml:space="preserve"> </w:t>
      </w:r>
      <w:r>
        <w:br/>
      </w:r>
      <w:r>
        <w:rPr>
          <w:sz w:val="20"/>
          <w:szCs w:val="20"/>
        </w:rPr>
        <w:t>Thanks for letting me look at the MS proposal. It looks like a very interesting program and I am happy that GEO441 - GIS for Community Development is included. In response to your email, however, I think it is premature to list the new Sustainable Urban Development courses that Joe, Howard and I have been working on because, technically, they do not yet exist and have not been approved by the curriculum committee. Along similar lines, listing SOC, PPS and other courses from other Departments is not really mine to do. When developing our proposal, I met with the chairs of these Departments, discussed their course offerings with them, and then we decided which of their existing courses best fit the pedagogical aims of our proposed Masters Programs. As your MS proposal is substantively different from what Joe, Howard and I have worked on (although, of course, there are affinities), the courses I discussed with those Departments may not be the ones best suited for the program that you are putting together. I spoke with Howard and Joe about your proposal and we all agree that we think it would be best if you contacted Sociology, Public Policy, etc. directly and spoke with them about their curriculum, rather than take my/our word for what we think might fit your MS proposal. There are likely courses offered in LAS and elsewhere that we don't know about that better meet the Sustainable Management program's goals than the ones we selected for the Sustainable Urban Development proposal following our discussions.</w:t>
      </w:r>
    </w:p>
    <w:p w14:paraId="1A3FB038" w14:textId="77777777" w:rsidR="004C091D" w:rsidRDefault="004C091D" w:rsidP="004C091D">
      <w:pPr>
        <w:pStyle w:val="NormalWeb"/>
      </w:pPr>
      <w:r>
        <w:rPr>
          <w:sz w:val="20"/>
          <w:szCs w:val="20"/>
        </w:rPr>
        <w:t>Hope this helps and I look forward to seeing the Sustainable Management program develop.</w:t>
      </w:r>
      <w:r>
        <w:t xml:space="preserve"> </w:t>
      </w:r>
    </w:p>
    <w:p w14:paraId="185816CF" w14:textId="77777777" w:rsidR="004C091D" w:rsidRDefault="004C091D" w:rsidP="004C091D">
      <w:pPr>
        <w:pStyle w:val="NormalWeb"/>
      </w:pPr>
      <w:r>
        <w:rPr>
          <w:sz w:val="20"/>
          <w:szCs w:val="20"/>
        </w:rPr>
        <w:t>Euan</w:t>
      </w:r>
      <w:r>
        <w:t xml:space="preserve"> </w:t>
      </w:r>
    </w:p>
    <w:p w14:paraId="1321D3C3" w14:textId="28C671F3" w:rsidR="00AF15A8" w:rsidRDefault="00AF15A8">
      <w:pPr>
        <w:widowControl/>
        <w:autoSpaceDE/>
        <w:autoSpaceDN/>
        <w:jc w:val="both"/>
        <w:rPr>
          <w:rFonts w:cs="Times New Roman"/>
        </w:rPr>
      </w:pPr>
    </w:p>
    <w:p w14:paraId="3C9A57A2" w14:textId="77777777" w:rsidR="008C4014" w:rsidRPr="0030700B" w:rsidRDefault="008C4014" w:rsidP="008C4014">
      <w:pPr>
        <w:widowControl/>
        <w:jc w:val="center"/>
        <w:outlineLvl w:val="0"/>
        <w:rPr>
          <w:rFonts w:cs="Times New Roman"/>
          <w:b/>
          <w:highlight w:val="yellow"/>
        </w:rPr>
      </w:pPr>
      <w:r w:rsidRPr="0030700B">
        <w:rPr>
          <w:rFonts w:cs="Times New Roman"/>
          <w:b/>
          <w:highlight w:val="yellow"/>
        </w:rPr>
        <w:lastRenderedPageBreak/>
        <w:t>Appendix 2</w:t>
      </w:r>
    </w:p>
    <w:p w14:paraId="0820BD1E" w14:textId="4126CCC6" w:rsidR="008C4014" w:rsidRPr="0030700B" w:rsidRDefault="008C4014" w:rsidP="008C4014">
      <w:pPr>
        <w:widowControl/>
        <w:jc w:val="center"/>
        <w:rPr>
          <w:rFonts w:cs="Times New Roman"/>
          <w:b/>
        </w:rPr>
      </w:pPr>
      <w:r w:rsidRPr="0030700B">
        <w:rPr>
          <w:rFonts w:cs="Times New Roman"/>
          <w:b/>
          <w:highlight w:val="yellow"/>
        </w:rPr>
        <w:t xml:space="preserve">Minutes and </w:t>
      </w:r>
      <w:r w:rsidRPr="000521A7">
        <w:rPr>
          <w:rFonts w:cs="Times New Roman"/>
          <w:b/>
          <w:highlight w:val="yellow"/>
        </w:rPr>
        <w:t>Votes</w:t>
      </w:r>
      <w:r w:rsidR="000521A7" w:rsidRPr="000521A7">
        <w:rPr>
          <w:rFonts w:cs="Times New Roman"/>
          <w:b/>
          <w:highlight w:val="yellow"/>
        </w:rPr>
        <w:t xml:space="preserve"> (UCCP notes to come)</w:t>
      </w:r>
    </w:p>
    <w:p w14:paraId="4FB72F5E" w14:textId="0186875B" w:rsidR="00C03DF4" w:rsidRDefault="008C4014" w:rsidP="008C4014">
      <w:pPr>
        <w:widowControl/>
        <w:rPr>
          <w:rFonts w:cs="Times New Roman"/>
        </w:rPr>
      </w:pPr>
      <w:r w:rsidRPr="0030700B">
        <w:rPr>
          <w:rFonts w:cs="Times New Roman"/>
        </w:rPr>
        <w:t xml:space="preserve">Minutes and Votes from Department &amp; College Faculty or Curriculum Committee </w:t>
      </w:r>
    </w:p>
    <w:p w14:paraId="061FB876" w14:textId="77777777" w:rsidR="005411D6" w:rsidRDefault="005411D6" w:rsidP="008C4014">
      <w:pPr>
        <w:widowControl/>
        <w:rPr>
          <w:rFonts w:cs="Times New Roman"/>
        </w:rPr>
      </w:pPr>
    </w:p>
    <w:p w14:paraId="685840FE" w14:textId="77777777" w:rsidR="005411D6" w:rsidRDefault="005411D6" w:rsidP="005411D6">
      <w:r>
        <w:t>Minutes of the Curriculum Committee Meeting</w:t>
      </w:r>
    </w:p>
    <w:p w14:paraId="1CC22EE9" w14:textId="77777777" w:rsidR="005411D6" w:rsidRDefault="005411D6" w:rsidP="005411D6">
      <w:r>
        <w:t>04-04-2012:  Department of Management</w:t>
      </w:r>
    </w:p>
    <w:p w14:paraId="608E63EE" w14:textId="77777777" w:rsidR="005411D6" w:rsidRDefault="005411D6" w:rsidP="005411D6">
      <w:r>
        <w:t>Agenda Items:  Review of MBA Concentrations and Proposal for MS in Sustainable Management</w:t>
      </w:r>
    </w:p>
    <w:p w14:paraId="49CFD303" w14:textId="77777777" w:rsidR="00C03DF4" w:rsidRPr="005411D6" w:rsidRDefault="00C03DF4" w:rsidP="008C4014">
      <w:pPr>
        <w:widowControl/>
        <w:rPr>
          <w:rFonts w:cs="Times New Roman"/>
        </w:rPr>
      </w:pPr>
    </w:p>
    <w:p w14:paraId="174F2392" w14:textId="77777777" w:rsidR="005411D6" w:rsidRDefault="005411D6" w:rsidP="005411D6">
      <w:r>
        <w:t>Discussion: MS in Sustainable Management</w:t>
      </w:r>
    </w:p>
    <w:p w14:paraId="521468E3" w14:textId="77777777" w:rsidR="005411D6" w:rsidRDefault="005411D6" w:rsidP="005411D6">
      <w:pPr>
        <w:pStyle w:val="ListParagraph"/>
        <w:widowControl/>
        <w:numPr>
          <w:ilvl w:val="0"/>
          <w:numId w:val="9"/>
        </w:numPr>
        <w:autoSpaceDE/>
        <w:autoSpaceDN/>
        <w:spacing w:after="200" w:line="276" w:lineRule="auto"/>
      </w:pPr>
      <w:r>
        <w:t>With regard to demand and interest, DePaul appears to be well positioned for this proposal against local programs.</w:t>
      </w:r>
    </w:p>
    <w:p w14:paraId="7408A5ED" w14:textId="77777777" w:rsidR="005411D6" w:rsidRDefault="005411D6" w:rsidP="005411D6">
      <w:pPr>
        <w:pStyle w:val="ListParagraph"/>
        <w:widowControl/>
        <w:numPr>
          <w:ilvl w:val="0"/>
          <w:numId w:val="9"/>
        </w:numPr>
        <w:autoSpaceDE/>
        <w:autoSpaceDN/>
        <w:spacing w:after="200" w:line="276" w:lineRule="auto"/>
      </w:pPr>
      <w:r>
        <w:t>Proposal is mission driven and practical</w:t>
      </w:r>
    </w:p>
    <w:p w14:paraId="0AD270A8" w14:textId="77777777" w:rsidR="005411D6" w:rsidRDefault="005411D6" w:rsidP="005411D6">
      <w:pPr>
        <w:pStyle w:val="ListParagraph"/>
        <w:widowControl/>
        <w:numPr>
          <w:ilvl w:val="0"/>
          <w:numId w:val="9"/>
        </w:numPr>
        <w:autoSpaceDE/>
        <w:autoSpaceDN/>
        <w:spacing w:after="200" w:line="276" w:lineRule="auto"/>
      </w:pPr>
      <w:r>
        <w:t>There is a 7-13% increase for this area according to O*Net</w:t>
      </w:r>
    </w:p>
    <w:p w14:paraId="4638A4BD" w14:textId="77777777" w:rsidR="005411D6" w:rsidRDefault="005411D6" w:rsidP="005411D6">
      <w:pPr>
        <w:pStyle w:val="ListParagraph"/>
      </w:pPr>
    </w:p>
    <w:p w14:paraId="0614B9FC" w14:textId="77777777" w:rsidR="005411D6" w:rsidRDefault="005411D6" w:rsidP="005411D6">
      <w:pPr>
        <w:pStyle w:val="ListParagraph"/>
        <w:widowControl/>
        <w:numPr>
          <w:ilvl w:val="0"/>
          <w:numId w:val="9"/>
        </w:numPr>
        <w:autoSpaceDE/>
        <w:autoSpaceDN/>
      </w:pPr>
      <w:r>
        <w:t>Existing Issues:</w:t>
      </w:r>
    </w:p>
    <w:p w14:paraId="642FAB6C" w14:textId="77777777" w:rsidR="005411D6" w:rsidRDefault="005411D6" w:rsidP="005411D6">
      <w:pPr>
        <w:pStyle w:val="ListParagraph"/>
        <w:widowControl/>
        <w:numPr>
          <w:ilvl w:val="1"/>
          <w:numId w:val="9"/>
        </w:numPr>
        <w:autoSpaceDE/>
        <w:autoSpaceDN/>
      </w:pPr>
      <w:r>
        <w:t>(Courses) – there appears to be no leadership focus which does not align with the knowledge, skills, and abilities identified by the MBA Concentration in Sustainable Management Report</w:t>
      </w:r>
    </w:p>
    <w:p w14:paraId="13D034E4" w14:textId="77777777" w:rsidR="005411D6" w:rsidRDefault="005411D6" w:rsidP="005411D6">
      <w:pPr>
        <w:pStyle w:val="ListParagraph"/>
        <w:widowControl/>
        <w:numPr>
          <w:ilvl w:val="2"/>
          <w:numId w:val="9"/>
        </w:numPr>
        <w:autoSpaceDE/>
        <w:autoSpaceDN/>
      </w:pPr>
      <w:r>
        <w:t>(Proposed Fix) – Add MGT 556 to the list of courses for the degree</w:t>
      </w:r>
    </w:p>
    <w:p w14:paraId="3589BC76" w14:textId="77777777" w:rsidR="005411D6" w:rsidRDefault="005411D6" w:rsidP="005411D6">
      <w:pPr>
        <w:pStyle w:val="ListParagraph"/>
        <w:widowControl/>
        <w:numPr>
          <w:ilvl w:val="1"/>
          <w:numId w:val="9"/>
        </w:numPr>
        <w:autoSpaceDE/>
        <w:autoSpaceDN/>
      </w:pPr>
      <w:r>
        <w:t>(Courses) – more interdisciplinary elective courses should be offered to further populate the existing list so that students have some flexibility</w:t>
      </w:r>
    </w:p>
    <w:p w14:paraId="000FC619" w14:textId="77777777" w:rsidR="005411D6" w:rsidRDefault="005411D6" w:rsidP="005411D6">
      <w:pPr>
        <w:pStyle w:val="ListParagraph"/>
        <w:widowControl/>
        <w:numPr>
          <w:ilvl w:val="1"/>
          <w:numId w:val="9"/>
        </w:numPr>
        <w:autoSpaceDE/>
        <w:autoSpaceDN/>
      </w:pPr>
      <w:r>
        <w:t>(Courses) – get feedback from Margaret Posig for additional leadership course additions</w:t>
      </w:r>
    </w:p>
    <w:p w14:paraId="782F6EA4" w14:textId="77777777" w:rsidR="005411D6" w:rsidRDefault="005411D6" w:rsidP="005411D6">
      <w:pPr>
        <w:pStyle w:val="ListParagraph"/>
        <w:widowControl/>
        <w:numPr>
          <w:ilvl w:val="1"/>
          <w:numId w:val="9"/>
        </w:numPr>
        <w:autoSpaceDE/>
        <w:autoSpaceDN/>
      </w:pPr>
      <w:r>
        <w:t>(Courses) – check on MPS 604 to make certain that it is a permanent course and not a “special topics” course.</w:t>
      </w:r>
    </w:p>
    <w:p w14:paraId="4EB4874F" w14:textId="77777777" w:rsidR="005411D6" w:rsidRDefault="005411D6" w:rsidP="005411D6">
      <w:pPr>
        <w:pStyle w:val="ListParagraph"/>
        <w:widowControl/>
        <w:numPr>
          <w:ilvl w:val="1"/>
          <w:numId w:val="9"/>
        </w:numPr>
        <w:autoSpaceDE/>
        <w:autoSpaceDN/>
      </w:pPr>
      <w:r>
        <w:t>(ISSUE) – Existing listed 798 course needs to become a permanent course through GSB</w:t>
      </w:r>
    </w:p>
    <w:p w14:paraId="7EB7C13B" w14:textId="77777777" w:rsidR="005411D6" w:rsidRDefault="005411D6" w:rsidP="005411D6">
      <w:pPr>
        <w:pStyle w:val="ListParagraph"/>
        <w:widowControl/>
        <w:numPr>
          <w:ilvl w:val="1"/>
          <w:numId w:val="9"/>
        </w:numPr>
        <w:autoSpaceDE/>
        <w:autoSpaceDN/>
      </w:pPr>
      <w:r>
        <w:t>(Course Headings) – Change existing course headings in the document to the following (ask recommendation by Dan):</w:t>
      </w:r>
    </w:p>
    <w:p w14:paraId="6A7CE4F9" w14:textId="77777777" w:rsidR="005411D6" w:rsidRDefault="005411D6" w:rsidP="005411D6">
      <w:pPr>
        <w:pStyle w:val="ListParagraph"/>
        <w:widowControl/>
        <w:numPr>
          <w:ilvl w:val="2"/>
          <w:numId w:val="9"/>
        </w:numPr>
        <w:autoSpaceDE/>
        <w:autoSpaceDN/>
      </w:pPr>
      <w:r>
        <w:t>Core Courses</w:t>
      </w:r>
    </w:p>
    <w:p w14:paraId="54691DEA" w14:textId="77777777" w:rsidR="005411D6" w:rsidRDefault="005411D6" w:rsidP="005411D6">
      <w:pPr>
        <w:pStyle w:val="ListParagraph"/>
        <w:widowControl/>
        <w:numPr>
          <w:ilvl w:val="2"/>
          <w:numId w:val="9"/>
        </w:numPr>
        <w:autoSpaceDE/>
        <w:autoSpaceDN/>
      </w:pPr>
      <w:r>
        <w:t>Business Foundation Electives</w:t>
      </w:r>
    </w:p>
    <w:p w14:paraId="5FAD84B4" w14:textId="77777777" w:rsidR="005411D6" w:rsidRDefault="005411D6" w:rsidP="005411D6">
      <w:pPr>
        <w:pStyle w:val="ListParagraph"/>
        <w:widowControl/>
        <w:numPr>
          <w:ilvl w:val="2"/>
          <w:numId w:val="9"/>
        </w:numPr>
        <w:autoSpaceDE/>
        <w:autoSpaceDN/>
      </w:pPr>
      <w:r>
        <w:t>Non-Business Interdisciplinary Electives</w:t>
      </w:r>
    </w:p>
    <w:p w14:paraId="1EC8E068" w14:textId="77777777" w:rsidR="005411D6" w:rsidRDefault="005411D6" w:rsidP="005411D6"/>
    <w:p w14:paraId="1B55C8A8" w14:textId="77777777" w:rsidR="005411D6" w:rsidRDefault="005411D6" w:rsidP="005411D6">
      <w:r>
        <w:rPr>
          <w:u w:val="single"/>
        </w:rPr>
        <w:t>RESULT</w:t>
      </w:r>
      <w:r>
        <w:t>:  Department of Management (DoM) Curriculum Committee approves in principle the core existence of the document pending the addition of more non-business interdisciplinary electives.</w:t>
      </w:r>
    </w:p>
    <w:p w14:paraId="44FF8476" w14:textId="77777777" w:rsidR="005411D6" w:rsidRDefault="005411D6" w:rsidP="005411D6">
      <w:pPr>
        <w:pStyle w:val="ListParagraph"/>
        <w:widowControl/>
        <w:numPr>
          <w:ilvl w:val="0"/>
          <w:numId w:val="9"/>
        </w:numPr>
        <w:autoSpaceDE/>
        <w:autoSpaceDN/>
      </w:pPr>
      <w:r>
        <w:t>It is expected that a slight modification to the existing course list will be made to offer more flexibility to students, to change 798 to a permanent GSB course, and to add MGT 556 to address a leadership concern (lack of) among the list of currently offered courses.</w:t>
      </w:r>
    </w:p>
    <w:p w14:paraId="19897BE2" w14:textId="77777777" w:rsidR="005411D6" w:rsidRDefault="005411D6" w:rsidP="005411D6">
      <w:pPr>
        <w:pStyle w:val="ListParagraph"/>
        <w:widowControl/>
        <w:numPr>
          <w:ilvl w:val="0"/>
          <w:numId w:val="9"/>
        </w:numPr>
        <w:autoSpaceDE/>
        <w:autoSpaceDN/>
      </w:pPr>
      <w:r>
        <w:t>All of this, of course, pending approval by the Faculty.</w:t>
      </w:r>
    </w:p>
    <w:p w14:paraId="1638E626" w14:textId="77777777" w:rsidR="005411D6" w:rsidRDefault="005411D6" w:rsidP="005411D6">
      <w:pPr>
        <w:pStyle w:val="ListParagraph"/>
        <w:widowControl/>
        <w:numPr>
          <w:ilvl w:val="0"/>
          <w:numId w:val="9"/>
        </w:numPr>
        <w:autoSpaceDE/>
        <w:autoSpaceDN/>
      </w:pPr>
    </w:p>
    <w:p w14:paraId="7CF24D0B" w14:textId="7B5373FF" w:rsidR="000521A7" w:rsidRDefault="000521A7" w:rsidP="008C4014">
      <w:pPr>
        <w:widowControl/>
        <w:rPr>
          <w:rFonts w:cs="Times New Roman"/>
        </w:rPr>
      </w:pPr>
      <w:r>
        <w:rPr>
          <w:rFonts w:cs="Times New Roman"/>
        </w:rPr>
        <w:t>-------------------------------------------------------</w:t>
      </w:r>
    </w:p>
    <w:p w14:paraId="6B03E483" w14:textId="608DBE39" w:rsidR="008C4014" w:rsidRDefault="004D33BD" w:rsidP="008C4014">
      <w:pPr>
        <w:widowControl/>
        <w:rPr>
          <w:rFonts w:cs="Times New Roman"/>
        </w:rPr>
      </w:pPr>
      <w:r w:rsidRPr="000521A7">
        <w:rPr>
          <w:rFonts w:cs="Times New Roman"/>
        </w:rPr>
        <w:lastRenderedPageBreak/>
        <w:t xml:space="preserve"> </w:t>
      </w:r>
      <w:r w:rsidR="000521A7">
        <w:rPr>
          <w:rFonts w:cs="Times New Roman"/>
        </w:rPr>
        <w:t>Driehaus BUS,</w:t>
      </w:r>
      <w:r w:rsidR="005411D6" w:rsidRPr="000521A7">
        <w:rPr>
          <w:rFonts w:cs="Times New Roman"/>
        </w:rPr>
        <w:t xml:space="preserve"> Kellstadt GSB</w:t>
      </w:r>
      <w:r w:rsidR="000521A7" w:rsidRPr="000521A7">
        <w:rPr>
          <w:rFonts w:cs="Times New Roman"/>
        </w:rPr>
        <w:t xml:space="preserve"> Curriculum Committee</w:t>
      </w:r>
    </w:p>
    <w:p w14:paraId="573F0EC8" w14:textId="77777777" w:rsidR="000521A7" w:rsidRDefault="000521A7" w:rsidP="000521A7">
      <w:pPr>
        <w:pStyle w:val="PlainText"/>
        <w:rPr>
          <w:rFonts w:ascii="Times New Roman" w:hAnsi="Times New Roman"/>
          <w:sz w:val="24"/>
          <w:szCs w:val="24"/>
        </w:rPr>
      </w:pPr>
      <w:r>
        <w:rPr>
          <w:rFonts w:ascii="Times New Roman" w:hAnsi="Times New Roman"/>
          <w:sz w:val="24"/>
          <w:szCs w:val="24"/>
        </w:rPr>
        <w:t>The meeting was called to order at 1:30 by Elijah Brewer</w:t>
      </w:r>
    </w:p>
    <w:p w14:paraId="2926F888" w14:textId="77777777" w:rsidR="000521A7" w:rsidRDefault="000521A7" w:rsidP="000521A7">
      <w:pPr>
        <w:pStyle w:val="PlainText"/>
        <w:rPr>
          <w:rFonts w:ascii="Times New Roman" w:hAnsi="Times New Roman"/>
          <w:sz w:val="24"/>
          <w:szCs w:val="24"/>
        </w:rPr>
      </w:pPr>
    </w:p>
    <w:p w14:paraId="57194622" w14:textId="77777777" w:rsidR="000521A7" w:rsidRDefault="000521A7" w:rsidP="000521A7">
      <w:pPr>
        <w:pStyle w:val="PlainText"/>
        <w:rPr>
          <w:rFonts w:ascii="Times New Roman" w:hAnsi="Times New Roman"/>
          <w:sz w:val="24"/>
          <w:szCs w:val="24"/>
        </w:rPr>
      </w:pPr>
      <w:r>
        <w:rPr>
          <w:rFonts w:ascii="Times New Roman" w:hAnsi="Times New Roman"/>
          <w:sz w:val="24"/>
          <w:szCs w:val="24"/>
        </w:rPr>
        <w:t>In attendance:</w:t>
      </w:r>
    </w:p>
    <w:p w14:paraId="7FA46030" w14:textId="77777777" w:rsidR="000521A7" w:rsidRDefault="000521A7" w:rsidP="000521A7">
      <w:pPr>
        <w:ind w:left="1440" w:hanging="1440"/>
      </w:pPr>
      <w:r>
        <w:t xml:space="preserve">Members: </w:t>
      </w:r>
      <w:r>
        <w:tab/>
        <w:t>Nezih Altay, Elijah Brewer, Suzanne Cannon, Nina Diamond, Seth Epstein, Daniel Heiser, Stephen Koernig, Thomas Maier, and Robert Ryan</w:t>
      </w:r>
    </w:p>
    <w:p w14:paraId="600B0979" w14:textId="77777777" w:rsidR="000521A7" w:rsidRDefault="000521A7" w:rsidP="000521A7">
      <w:pPr>
        <w:ind w:left="1440" w:hanging="1440"/>
      </w:pPr>
      <w:r>
        <w:t xml:space="preserve">Guest: </w:t>
      </w:r>
      <w:r>
        <w:tab/>
        <w:t>Ali Fatemi, Ron Nahser, Kevin Stevens, and Kenneth Thompson</w:t>
      </w:r>
    </w:p>
    <w:p w14:paraId="22774059" w14:textId="77777777" w:rsidR="000521A7" w:rsidRDefault="000521A7" w:rsidP="000521A7">
      <w:pPr>
        <w:ind w:left="1440" w:hanging="1440"/>
      </w:pPr>
      <w:r>
        <w:t xml:space="preserve">Absent: </w:t>
      </w:r>
      <w:r>
        <w:tab/>
        <w:t xml:space="preserve">Sandra Shelton </w:t>
      </w:r>
    </w:p>
    <w:p w14:paraId="53EC648E" w14:textId="77777777" w:rsidR="000521A7" w:rsidRDefault="000521A7" w:rsidP="000521A7">
      <w:pPr>
        <w:pStyle w:val="PlainText"/>
        <w:jc w:val="center"/>
        <w:rPr>
          <w:rFonts w:ascii="Times New Roman" w:hAnsi="Times New Roman"/>
          <w:b/>
        </w:rPr>
      </w:pPr>
      <w:r>
        <w:rPr>
          <w:rFonts w:ascii="Times New Roman" w:hAnsi="Times New Roman"/>
          <w:b/>
        </w:rPr>
        <w:t>Agenda</w:t>
      </w:r>
    </w:p>
    <w:p w14:paraId="2EDA8DB4" w14:textId="77777777" w:rsidR="000521A7" w:rsidRDefault="000521A7" w:rsidP="000521A7">
      <w:pPr>
        <w:pStyle w:val="PlainText"/>
        <w:jc w:val="center"/>
        <w:rPr>
          <w:rFonts w:ascii="Times New Roman" w:hAnsi="Times New Roman"/>
        </w:rPr>
      </w:pPr>
    </w:p>
    <w:p w14:paraId="117AFE5F" w14:textId="77777777" w:rsidR="000521A7" w:rsidRDefault="000521A7" w:rsidP="000521A7">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Minutes of February 17, 2012 was presented to the Committee for comments and changes.  These can be done via email.</w:t>
      </w:r>
    </w:p>
    <w:p w14:paraId="367D3D08" w14:textId="77777777" w:rsidR="000521A7" w:rsidRDefault="000521A7" w:rsidP="000521A7">
      <w:pPr>
        <w:pStyle w:val="PlainText"/>
        <w:ind w:left="720"/>
        <w:rPr>
          <w:rFonts w:ascii="Times New Roman" w:hAnsi="Times New Roman" w:cs="Times New Roman"/>
          <w:sz w:val="24"/>
          <w:szCs w:val="24"/>
        </w:rPr>
      </w:pPr>
    </w:p>
    <w:p w14:paraId="7D9B306C" w14:textId="77777777" w:rsidR="000521A7" w:rsidRDefault="000521A7" w:rsidP="000521A7">
      <w:pPr>
        <w:pStyle w:val="ListParagraph"/>
        <w:widowControl/>
        <w:numPr>
          <w:ilvl w:val="0"/>
          <w:numId w:val="10"/>
        </w:numPr>
        <w:autoSpaceDE/>
        <w:autoSpaceDN/>
        <w:spacing w:before="120"/>
        <w:contextualSpacing w:val="0"/>
        <w:rPr>
          <w:rFonts w:cs="Times New Roman"/>
          <w:bCs/>
        </w:rPr>
      </w:pPr>
      <w:r>
        <w:rPr>
          <w:bCs/>
        </w:rPr>
        <w:t>Ron Nahser along with Kenneth Thompson discussed the proposed Masters of Science in Sustainable Management (MSSM). A 5-course concentration in Sustainable Management launched in the MBA program in the fall of 2010, providing the foundation, motivation and experience to build out the MSSM.  Nina Diamond provided some additional information on the marketing courses that will be offered as business foundation electives of the program. Thomas Maier suggested that as the program continues to evolve, the MSSM Core Faculty should look at a course in the School of Hospitality Leadership that could enrich the program’s course offerings.  Suzanne Cannon encouraged Ron and Ken to consider adding one the Department of Real Estate’s courses to the Interdisciplinary portion of the program – Sustainable Building and Real Estate.</w:t>
      </w:r>
    </w:p>
    <w:p w14:paraId="459D9B3E" w14:textId="77777777" w:rsidR="000521A7" w:rsidRDefault="000521A7" w:rsidP="000521A7">
      <w:pPr>
        <w:pStyle w:val="ListParagraph"/>
        <w:rPr>
          <w:bCs/>
        </w:rPr>
      </w:pPr>
    </w:p>
    <w:p w14:paraId="4A5964AD" w14:textId="77777777" w:rsidR="000521A7" w:rsidRDefault="000521A7" w:rsidP="000521A7">
      <w:pPr>
        <w:pStyle w:val="ListParagraph"/>
        <w:rPr>
          <w:bCs/>
        </w:rPr>
      </w:pPr>
      <w:r>
        <w:rPr>
          <w:bCs/>
        </w:rPr>
        <w:t>This proposal also includes a request to assign permanent number to FIN798 – Sustainable Value Creation; and converting ECO/MKT/MGT798 – Developing Sustainable Strategies: Practicum (Capstone) into a GSB course with a permanent number.</w:t>
      </w:r>
    </w:p>
    <w:p w14:paraId="627821CE" w14:textId="77777777" w:rsidR="000521A7" w:rsidRDefault="000521A7" w:rsidP="000521A7">
      <w:pPr>
        <w:pStyle w:val="ListParagraph"/>
        <w:spacing w:before="120"/>
        <w:rPr>
          <w:bCs/>
        </w:rPr>
      </w:pPr>
      <w:r>
        <w:rPr>
          <w:bCs/>
        </w:rPr>
        <w:t>A Motion was made by Seth Epstein and seconded by Nezih Altay for the Graduate Curriculum Committee to approve the Management Department’s proposed Masters of Science in Sustainable Management degree; the assignment of a permanent number to Sustainable Value Creation; and the conversion of Developing Sustainable Strategies: Practicum (Capstone) into a GSB course with a permanent number.</w:t>
      </w:r>
    </w:p>
    <w:p w14:paraId="35B5B753" w14:textId="77777777" w:rsidR="000521A7" w:rsidRDefault="000521A7" w:rsidP="000521A7">
      <w:pPr>
        <w:pStyle w:val="ListParagraph"/>
        <w:spacing w:before="120"/>
        <w:rPr>
          <w:bCs/>
          <w:i/>
        </w:rPr>
      </w:pPr>
      <w:r>
        <w:rPr>
          <w:bCs/>
          <w:i/>
        </w:rPr>
        <w:t>MOTION PASSED UNANIMOUSLY</w:t>
      </w:r>
    </w:p>
    <w:p w14:paraId="21BC6F21" w14:textId="77777777" w:rsidR="000521A7" w:rsidRPr="0030700B" w:rsidRDefault="000521A7" w:rsidP="008C4014">
      <w:pPr>
        <w:widowControl/>
        <w:rPr>
          <w:rFonts w:cs="Times New Roman"/>
        </w:rPr>
      </w:pPr>
    </w:p>
    <w:p w14:paraId="4F0021E9" w14:textId="77777777" w:rsidR="008C4014" w:rsidRPr="007D4883" w:rsidRDefault="008C4014" w:rsidP="008C4014">
      <w:pPr>
        <w:widowControl/>
        <w:spacing w:before="120"/>
        <w:jc w:val="center"/>
        <w:outlineLvl w:val="0"/>
        <w:rPr>
          <w:rFonts w:cs="Times New Roman"/>
          <w:b/>
        </w:rPr>
      </w:pPr>
      <w:r w:rsidRPr="007D4883">
        <w:rPr>
          <w:rFonts w:cs="Times New Roman"/>
          <w:b/>
        </w:rPr>
        <w:t>Appendix 3</w:t>
      </w:r>
    </w:p>
    <w:p w14:paraId="5321BD36" w14:textId="77777777" w:rsidR="008C4014" w:rsidRPr="0030700B" w:rsidRDefault="008C4014" w:rsidP="008C4014">
      <w:pPr>
        <w:widowControl/>
        <w:jc w:val="center"/>
        <w:rPr>
          <w:rFonts w:cs="Times New Roman"/>
          <w:b/>
          <w:bCs/>
        </w:rPr>
      </w:pPr>
      <w:r w:rsidRPr="007D4883">
        <w:rPr>
          <w:rFonts w:cs="Times New Roman"/>
          <w:b/>
          <w:bCs/>
        </w:rPr>
        <w:t>New and First Year Course Descriptions and Course Goals</w:t>
      </w:r>
    </w:p>
    <w:p w14:paraId="5064AB17" w14:textId="77777777" w:rsidR="008C4014" w:rsidRPr="0030700B" w:rsidRDefault="008C4014" w:rsidP="008C4014">
      <w:pPr>
        <w:widowControl/>
        <w:rPr>
          <w:rFonts w:cs="Times New Roman"/>
          <w:b/>
        </w:rPr>
      </w:pPr>
      <w:r w:rsidRPr="0030700B">
        <w:rPr>
          <w:rFonts w:cs="Times New Roman"/>
        </w:rPr>
        <w:t xml:space="preserve">Please include course descriptions and course goals for all NEW courses and all courses in the first year of the proposed program, including prerequisites.  </w:t>
      </w:r>
      <w:r w:rsidRPr="0030700B">
        <w:rPr>
          <w:rFonts w:cs="Times New Roman"/>
          <w:b/>
        </w:rPr>
        <w:t>Note, a full syllabus is not needed nor desired as we want to keep your proposal concise and to the point.</w:t>
      </w:r>
    </w:p>
    <w:p w14:paraId="41046F77" w14:textId="77777777" w:rsidR="008C4014" w:rsidRPr="0030700B" w:rsidRDefault="008C4014" w:rsidP="008C4014">
      <w:pPr>
        <w:widowControl/>
        <w:jc w:val="center"/>
        <w:rPr>
          <w:rFonts w:cs="Times New Roman"/>
          <w:b/>
          <w:sz w:val="20"/>
          <w:szCs w:val="20"/>
        </w:rPr>
      </w:pPr>
    </w:p>
    <w:p w14:paraId="62350776" w14:textId="5E043D79" w:rsidR="000752BE" w:rsidRPr="0030700B" w:rsidRDefault="0051514A">
      <w:pPr>
        <w:rPr>
          <w:rFonts w:cs="Times New Roman"/>
        </w:rPr>
      </w:pPr>
      <w:r w:rsidRPr="0030700B">
        <w:rPr>
          <w:rFonts w:cs="Times New Roman"/>
        </w:rPr>
        <w:t xml:space="preserve">Here is a preliminary list of possible </w:t>
      </w:r>
      <w:r w:rsidR="00193591">
        <w:rPr>
          <w:rFonts w:cs="Times New Roman"/>
        </w:rPr>
        <w:t xml:space="preserve">elective </w:t>
      </w:r>
      <w:r w:rsidRPr="0030700B">
        <w:rPr>
          <w:rFonts w:cs="Times New Roman"/>
        </w:rPr>
        <w:t>courses</w:t>
      </w:r>
      <w:r w:rsidR="00EB251D">
        <w:rPr>
          <w:rFonts w:cs="Times New Roman"/>
        </w:rPr>
        <w:t>.  Students would choose based on their specific interest for entry points into the field</w:t>
      </w:r>
      <w:r w:rsidRPr="0030700B">
        <w:rPr>
          <w:rFonts w:cs="Times New Roman"/>
        </w:rPr>
        <w:t>:</w:t>
      </w:r>
    </w:p>
    <w:p w14:paraId="276C34E7" w14:textId="4BEA075E" w:rsidR="0051514A" w:rsidRDefault="0051514A">
      <w:pPr>
        <w:rPr>
          <w:rFonts w:cs="Times New Roman"/>
        </w:rPr>
      </w:pPr>
      <w:r w:rsidRPr="00AA3F5D">
        <w:rPr>
          <w:rFonts w:cs="Times New Roman"/>
          <w:b/>
        </w:rPr>
        <w:t>Economics Department</w:t>
      </w:r>
      <w:r w:rsidR="004C091D">
        <w:rPr>
          <w:rFonts w:cs="Times New Roman"/>
        </w:rPr>
        <w:t xml:space="preserve"> </w:t>
      </w:r>
    </w:p>
    <w:p w14:paraId="4336B224" w14:textId="77777777" w:rsidR="004C091D" w:rsidRDefault="004C091D">
      <w:pPr>
        <w:rPr>
          <w:rFonts w:cs="Times New Roman"/>
        </w:rPr>
      </w:pPr>
    </w:p>
    <w:p w14:paraId="6553F02D" w14:textId="177BF09E" w:rsidR="004C091D" w:rsidRDefault="00313286" w:rsidP="004C091D">
      <w:r>
        <w:t>ECON 798</w:t>
      </w:r>
      <w:r w:rsidR="004C091D">
        <w:t xml:space="preserve"> -  Microeconomic Theory</w:t>
      </w:r>
    </w:p>
    <w:p w14:paraId="6031D406" w14:textId="77777777" w:rsidR="004C091D" w:rsidRPr="00CE0E7B" w:rsidRDefault="004C091D" w:rsidP="004C091D">
      <w:r w:rsidRPr="00CE0E7B">
        <w:t>Course Objectives</w:t>
      </w:r>
    </w:p>
    <w:p w14:paraId="729FD6AC" w14:textId="77777777" w:rsidR="004C091D" w:rsidRPr="00CE0E7B" w:rsidRDefault="004C091D" w:rsidP="004C091D">
      <w:r w:rsidRPr="00CE0E7B">
        <w:t>This course further develops the basic theories of individual economic agents - the</w:t>
      </w:r>
    </w:p>
    <w:p w14:paraId="643524A6" w14:textId="18357BC3" w:rsidR="004C091D" w:rsidRPr="00CE0E7B" w:rsidRDefault="004C091D" w:rsidP="004C091D">
      <w:r w:rsidRPr="00CE0E7B">
        <w:t>consumer and the</w:t>
      </w:r>
      <w:r w:rsidR="00313286">
        <w:t xml:space="preserve"> firm. However,</w:t>
      </w:r>
      <w:r w:rsidRPr="00CE0E7B">
        <w:t xml:space="preserve"> this course will place a lot</w:t>
      </w:r>
      <w:r w:rsidR="00313286">
        <w:t xml:space="preserve"> of</w:t>
      </w:r>
      <w:r w:rsidRPr="00CE0E7B">
        <w:t>emphasis on algebra and calculus.</w:t>
      </w:r>
    </w:p>
    <w:p w14:paraId="65CBDA21" w14:textId="77777777" w:rsidR="004C091D" w:rsidRDefault="004C091D" w:rsidP="004C091D"/>
    <w:p w14:paraId="587C1E6C" w14:textId="77777777" w:rsidR="004C091D" w:rsidRDefault="004C091D" w:rsidP="004C091D"/>
    <w:p w14:paraId="2CA7E76F" w14:textId="5C7FC608" w:rsidR="004C091D" w:rsidRDefault="00313286" w:rsidP="004C091D">
      <w:r>
        <w:t>ECON 798</w:t>
      </w:r>
      <w:r w:rsidR="004C091D">
        <w:t xml:space="preserve"> – Economics of the Public Sector</w:t>
      </w:r>
    </w:p>
    <w:p w14:paraId="40664AC4" w14:textId="42168C0B" w:rsidR="004C091D" w:rsidRDefault="004C091D" w:rsidP="004C091D">
      <w:r>
        <w:rPr>
          <w:b/>
        </w:rPr>
        <w:t>Goal:</w:t>
      </w:r>
      <w:r>
        <w:t xml:space="preserve">  In this course we will apply the tools of microeconomics to analyze the economic functions of government, including expenditure and tax policies. We will devote considerable time to understanding the role of government in market economies.  In particular the tradeoff between efficiency and equity is analyzed in various contexts.  In this course we will learn what markets cannot do and where governments must step in. </w:t>
      </w:r>
    </w:p>
    <w:p w14:paraId="2F4F18F2" w14:textId="77777777" w:rsidR="004C091D" w:rsidRDefault="004C091D" w:rsidP="004C091D"/>
    <w:p w14:paraId="087CCA4B" w14:textId="1183B098" w:rsidR="004C091D" w:rsidRDefault="00313286" w:rsidP="004C091D">
      <w:r>
        <w:t>ECON 798</w:t>
      </w:r>
      <w:r w:rsidR="004C091D">
        <w:t xml:space="preserve"> – Environmental Economics</w:t>
      </w:r>
    </w:p>
    <w:p w14:paraId="36695293" w14:textId="77777777" w:rsidR="004C091D" w:rsidRDefault="004C091D" w:rsidP="004C091D">
      <w:pPr>
        <w:rPr>
          <w:rFonts w:eastAsia="SimSun"/>
          <w:lang w:eastAsia="zh-CN"/>
        </w:rPr>
      </w:pPr>
      <w:r>
        <w:rPr>
          <w:rFonts w:eastAsia="SimSun"/>
          <w:b/>
          <w:lang w:eastAsia="zh-CN"/>
        </w:rPr>
        <w:t>Objective</w:t>
      </w:r>
      <w:r>
        <w:rPr>
          <w:rFonts w:eastAsia="SimSun"/>
          <w:lang w:eastAsia="zh-CN"/>
        </w:rPr>
        <w:t>:  This course is designed to give the student an understanding of economic theory as it applies to the environment and how we use natural resources.  We will look at situations where self interest, government regulation, and market conditions effect our decisions are it relates to environmental conditions and issues.  Remember, economics is a discipline of understanding choices and how different incentives affect those choices, and that remains true when dealing with the environment and natural resources.</w:t>
      </w:r>
    </w:p>
    <w:p w14:paraId="47D2C20C" w14:textId="77777777" w:rsidR="004C091D" w:rsidRDefault="004C091D" w:rsidP="004C091D">
      <w:pPr>
        <w:rPr>
          <w:rFonts w:eastAsia="SimSun"/>
          <w:lang w:eastAsia="zh-CN"/>
        </w:rPr>
      </w:pPr>
    </w:p>
    <w:p w14:paraId="2595660D" w14:textId="77777777" w:rsidR="004C091D" w:rsidRPr="004C091D" w:rsidRDefault="004C091D" w:rsidP="004C091D">
      <w:pPr>
        <w:rPr>
          <w:b/>
        </w:rPr>
      </w:pPr>
      <w:r w:rsidRPr="004C091D">
        <w:rPr>
          <w:b/>
        </w:rPr>
        <w:t>Marketing Department</w:t>
      </w:r>
    </w:p>
    <w:p w14:paraId="6F78CFFF" w14:textId="77777777" w:rsidR="004C091D" w:rsidRDefault="004C091D" w:rsidP="004C091D"/>
    <w:p w14:paraId="08D04A39" w14:textId="77777777" w:rsidR="004C091D" w:rsidRPr="00CE0E7B" w:rsidRDefault="004C091D" w:rsidP="004C091D">
      <w:r w:rsidRPr="00CE0E7B">
        <w:t>MKT 798</w:t>
      </w:r>
      <w:r>
        <w:t xml:space="preserve"> -</w:t>
      </w:r>
      <w:r w:rsidRPr="00CE0E7B">
        <w:t xml:space="preserve">  Special Topics:  Emerging Markets</w:t>
      </w:r>
    </w:p>
    <w:p w14:paraId="39BC256E" w14:textId="77777777" w:rsidR="004C091D" w:rsidRPr="00CE0E7B" w:rsidRDefault="004C091D" w:rsidP="004C091D">
      <w:r w:rsidRPr="00CE0E7B">
        <w:t>This course is structured to have students think critically about challenges and opportunities in emerging markets. Students will learn to discern what makes emerging markets different in the context of globalization as well as sustainable development.</w:t>
      </w:r>
    </w:p>
    <w:p w14:paraId="01F4B3B3" w14:textId="77777777" w:rsidR="004C091D" w:rsidRPr="00BE2128" w:rsidRDefault="004C091D" w:rsidP="004C091D"/>
    <w:p w14:paraId="239E7920" w14:textId="77777777" w:rsidR="004C091D" w:rsidRDefault="004C091D" w:rsidP="004C091D">
      <w:r>
        <w:t>MKT XXX – Social Marketing</w:t>
      </w:r>
    </w:p>
    <w:p w14:paraId="119982B8" w14:textId="77777777" w:rsidR="004C091D" w:rsidRPr="00BE2128" w:rsidRDefault="004C091D" w:rsidP="004C091D">
      <w:r w:rsidRPr="00BE2128">
        <w:t xml:space="preserve">Social marketing is the application of marketing theory and practice to achieve social as well as economic ends. </w:t>
      </w:r>
    </w:p>
    <w:p w14:paraId="493878E7" w14:textId="77777777" w:rsidR="004C091D" w:rsidRPr="00BE2128" w:rsidRDefault="004C091D" w:rsidP="004C091D">
      <w:r w:rsidRPr="00BE2128">
        <w:t xml:space="preserve">At least half the content of the course will address social marketing's application to issues of environmental sustainability and responsible consumption. </w:t>
      </w:r>
    </w:p>
    <w:p w14:paraId="09C0CA7A" w14:textId="77777777" w:rsidR="004C091D" w:rsidRDefault="004C091D" w:rsidP="004C091D">
      <w:pPr>
        <w:rPr>
          <w:rFonts w:eastAsia="SimSun"/>
          <w:lang w:eastAsia="zh-CN"/>
        </w:rPr>
      </w:pPr>
    </w:p>
    <w:p w14:paraId="7D363F22" w14:textId="77777777" w:rsidR="0051514A" w:rsidRPr="0030700B" w:rsidRDefault="0051514A">
      <w:pPr>
        <w:rPr>
          <w:rFonts w:cs="Times New Roman"/>
        </w:rPr>
      </w:pPr>
    </w:p>
    <w:p w14:paraId="7C8051EF" w14:textId="31A21391" w:rsidR="00193591" w:rsidRPr="00051FF0" w:rsidRDefault="00193591">
      <w:pPr>
        <w:widowControl/>
        <w:autoSpaceDE/>
        <w:autoSpaceDN/>
        <w:jc w:val="both"/>
        <w:rPr>
          <w:rFonts w:cs="Times New Roman"/>
          <w:b/>
        </w:rPr>
      </w:pPr>
      <w:r w:rsidRPr="00051FF0">
        <w:rPr>
          <w:rFonts w:cs="Times New Roman"/>
          <w:b/>
        </w:rPr>
        <w:t>Geography</w:t>
      </w:r>
      <w:r w:rsidR="00AA3F5D">
        <w:rPr>
          <w:rFonts w:cs="Times New Roman"/>
          <w:b/>
        </w:rPr>
        <w:t xml:space="preserve"> Department </w:t>
      </w:r>
    </w:p>
    <w:p w14:paraId="042E9444" w14:textId="322AED5D" w:rsidR="003E2CF7" w:rsidRDefault="003E2CF7">
      <w:pPr>
        <w:widowControl/>
        <w:autoSpaceDE/>
        <w:autoSpaceDN/>
        <w:jc w:val="both"/>
        <w:rPr>
          <w:rFonts w:cs="Times New Roman"/>
        </w:rPr>
      </w:pPr>
      <w:r>
        <w:rPr>
          <w:rFonts w:cs="Times New Roman"/>
        </w:rPr>
        <w:t>GIS</w:t>
      </w:r>
      <w:r w:rsidR="00051FF0">
        <w:rPr>
          <w:rFonts w:cs="Times New Roman"/>
        </w:rPr>
        <w:t xml:space="preserve"> 441</w:t>
      </w:r>
    </w:p>
    <w:p w14:paraId="31B2FD5F" w14:textId="77777777" w:rsidR="00EB251D" w:rsidRPr="00EB251D" w:rsidRDefault="00EB251D" w:rsidP="00EB251D">
      <w:pPr>
        <w:widowControl/>
        <w:autoSpaceDE/>
        <w:autoSpaceDN/>
        <w:rPr>
          <w:rFonts w:cs="Times New Roman"/>
        </w:rPr>
      </w:pPr>
      <w:r w:rsidRPr="00EB251D">
        <w:rPr>
          <w:rFonts w:cs="Times New Roman"/>
        </w:rPr>
        <w:t xml:space="preserve">This course will focus on applications of Geographic Information Systems (GIS) to community studies and community development. As an amalgam of information technologies (e.g. database management, Web 2.0) and earth measurement technologies (e.g. global positioning systems, remote sensing), GIS is rapidly entering the realm of community development. The course will explain how GIS works; enable students to learn techniques including mapping, spatial analysis, </w:t>
      </w:r>
      <w:r w:rsidRPr="00EB251D">
        <w:rPr>
          <w:rFonts w:cs="Times New Roman"/>
        </w:rPr>
        <w:lastRenderedPageBreak/>
        <w:t xml:space="preserve">and data management; and provide students with the opportunity to rethink community development through the use of geospatial information. </w:t>
      </w:r>
    </w:p>
    <w:p w14:paraId="49DA2A68" w14:textId="77777777" w:rsidR="00EB251D" w:rsidRDefault="00EB251D">
      <w:pPr>
        <w:widowControl/>
        <w:autoSpaceDE/>
        <w:autoSpaceDN/>
        <w:jc w:val="both"/>
        <w:rPr>
          <w:rFonts w:cs="Times New Roman"/>
        </w:rPr>
      </w:pPr>
    </w:p>
    <w:p w14:paraId="4518CE26" w14:textId="33FA60B0" w:rsidR="00193591" w:rsidRPr="00051FF0" w:rsidRDefault="003E2CF7">
      <w:pPr>
        <w:widowControl/>
        <w:autoSpaceDE/>
        <w:autoSpaceDN/>
        <w:jc w:val="both"/>
        <w:rPr>
          <w:rFonts w:cs="Times New Roman"/>
          <w:b/>
        </w:rPr>
      </w:pPr>
      <w:r w:rsidRPr="00051FF0">
        <w:rPr>
          <w:rFonts w:cs="Times New Roman"/>
          <w:b/>
        </w:rPr>
        <w:t>School of Public Service</w:t>
      </w:r>
    </w:p>
    <w:p w14:paraId="3EC1CB9F" w14:textId="77777777" w:rsidR="0003138A" w:rsidRDefault="0003138A">
      <w:pPr>
        <w:widowControl/>
        <w:autoSpaceDE/>
        <w:autoSpaceDN/>
        <w:jc w:val="both"/>
        <w:rPr>
          <w:rFonts w:cs="Times New Roman"/>
        </w:rPr>
      </w:pPr>
    </w:p>
    <w:p w14:paraId="5F2545FA" w14:textId="6CEF3168" w:rsidR="003E2CF7" w:rsidRDefault="00EB251D">
      <w:pPr>
        <w:widowControl/>
        <w:autoSpaceDE/>
        <w:autoSpaceDN/>
        <w:jc w:val="both"/>
        <w:rPr>
          <w:rFonts w:cs="Times New Roman"/>
        </w:rPr>
      </w:pPr>
      <w:r>
        <w:rPr>
          <w:rFonts w:cs="Times New Roman"/>
        </w:rPr>
        <w:t>MPS 604</w:t>
      </w:r>
      <w:r w:rsidR="00056B1F">
        <w:rPr>
          <w:rFonts w:cs="Times New Roman"/>
        </w:rPr>
        <w:t xml:space="preserve">  Environmental Policy and Sustainability</w:t>
      </w:r>
    </w:p>
    <w:p w14:paraId="0F8A7E19" w14:textId="77777777" w:rsidR="00056B1F" w:rsidRPr="004C091D" w:rsidRDefault="00056B1F" w:rsidP="00056B1F">
      <w:pPr>
        <w:widowControl/>
        <w:autoSpaceDE/>
        <w:autoSpaceDN/>
        <w:jc w:val="both"/>
      </w:pPr>
      <w:r w:rsidRPr="004C091D">
        <w:t>This course examines industrial materials policy through the lens of environmental sustainability.  The course also examines our personal role in creating an economy that is actually economical with its resources, that embraces limits and has, as its foundation, biophysical tenets rather than the tenet of the purchasing of goods. Special attention will be paid to President Obama’s Executive Order 13514 on Federal Leadership in Environmental, Energy and Economic Performance and Federal Agencies’ Sustainability Plans.  The course will include attending the GOVgreen Conference in Washington DC from 11/30 to 12/4 which seeks to promote an exchange of best practices among Federal employees who are implementing the Executive Order.  We will also meet with selected officials in Washington DC depending on availability and student interest.</w:t>
      </w:r>
    </w:p>
    <w:p w14:paraId="6090CA17" w14:textId="77777777" w:rsidR="00EB251D" w:rsidRDefault="00EB251D">
      <w:pPr>
        <w:widowControl/>
        <w:autoSpaceDE/>
        <w:autoSpaceDN/>
        <w:jc w:val="both"/>
        <w:rPr>
          <w:sz w:val="20"/>
          <w:szCs w:val="20"/>
        </w:rPr>
      </w:pPr>
    </w:p>
    <w:p w14:paraId="457EC7CD" w14:textId="220D3AE4" w:rsidR="00AA3F5D" w:rsidRPr="004C091D" w:rsidRDefault="00AA3F5D" w:rsidP="00AA3F5D">
      <w:pPr>
        <w:widowControl/>
        <w:autoSpaceDE/>
        <w:autoSpaceDN/>
      </w:pPr>
      <w:r w:rsidRPr="00AA3F5D">
        <w:rPr>
          <w:b/>
          <w:sz w:val="20"/>
          <w:szCs w:val="20"/>
        </w:rPr>
        <w:t xml:space="preserve">MPS 511      SUSTAINABLE DEVELOPMENT AND NON-GOVERNMENTAL ORGANIZATIONS </w:t>
      </w:r>
      <w:r w:rsidRPr="00AA3F5D">
        <w:rPr>
          <w:sz w:val="20"/>
          <w:szCs w:val="20"/>
        </w:rPr>
        <w:br/>
      </w:r>
      <w:r w:rsidRPr="004C091D">
        <w:t>This course provides an overview of theories and approaches to sustainable social and economic development and examines the roles of Non Governmental Organizations as well as methods of evaluating their effect. The course covers the role of NGOs in building and strengthening sustainable communities and societies in developing countries.</w:t>
      </w:r>
    </w:p>
    <w:p w14:paraId="28D2EACD" w14:textId="77777777" w:rsidR="00AA3F5D" w:rsidRPr="004C091D" w:rsidRDefault="00AA3F5D">
      <w:pPr>
        <w:widowControl/>
        <w:autoSpaceDE/>
        <w:autoSpaceDN/>
        <w:jc w:val="both"/>
      </w:pPr>
    </w:p>
    <w:p w14:paraId="76AE54D9" w14:textId="71676FA1" w:rsidR="00AA3F5D" w:rsidRPr="004C091D" w:rsidRDefault="00AA3F5D" w:rsidP="00AA3F5D">
      <w:pPr>
        <w:widowControl/>
        <w:autoSpaceDE/>
        <w:autoSpaceDN/>
      </w:pPr>
      <w:r w:rsidRPr="00AA3F5D">
        <w:rPr>
          <w:b/>
          <w:sz w:val="20"/>
          <w:szCs w:val="20"/>
        </w:rPr>
        <w:t>MPS</w:t>
      </w:r>
      <w:r>
        <w:rPr>
          <w:b/>
          <w:sz w:val="20"/>
          <w:szCs w:val="20"/>
        </w:rPr>
        <w:t xml:space="preserve"> 611 </w:t>
      </w:r>
      <w:r w:rsidRPr="00AA3F5D">
        <w:rPr>
          <w:b/>
          <w:sz w:val="20"/>
          <w:szCs w:val="20"/>
        </w:rPr>
        <w:t xml:space="preserve">MANAGEMENT OF INTERNATIONAL NGOs </w:t>
      </w:r>
      <w:r w:rsidRPr="00AA3F5D">
        <w:rPr>
          <w:sz w:val="20"/>
          <w:szCs w:val="20"/>
        </w:rPr>
        <w:br/>
      </w:r>
      <w:r w:rsidRPr="004C091D">
        <w:t>This course examines management skills and trends of international nongovernmental organizations. Through specific case studies in the fields of international public service, development and emergency, students learn current techniques for effectively manage projects, relations and operations of NGOs.</w:t>
      </w:r>
    </w:p>
    <w:p w14:paraId="299799F9" w14:textId="77777777" w:rsidR="00051FF0" w:rsidRDefault="00051FF0" w:rsidP="00051FF0">
      <w:pPr>
        <w:widowControl/>
        <w:autoSpaceDE/>
        <w:autoSpaceDN/>
        <w:jc w:val="both"/>
        <w:rPr>
          <w:rFonts w:cs="Times New Roman"/>
        </w:rPr>
      </w:pPr>
    </w:p>
    <w:p w14:paraId="0E23FE71" w14:textId="77777777" w:rsidR="00051FF0" w:rsidRDefault="00051FF0" w:rsidP="00051FF0">
      <w:pPr>
        <w:widowControl/>
        <w:autoSpaceDE/>
        <w:autoSpaceDN/>
        <w:jc w:val="both"/>
        <w:rPr>
          <w:rFonts w:cs="Times New Roman"/>
        </w:rPr>
      </w:pPr>
    </w:p>
    <w:p w14:paraId="71C2C35E" w14:textId="06438730" w:rsidR="00AD270C" w:rsidRPr="00051FF0" w:rsidRDefault="00CD70E3" w:rsidP="00051FF0">
      <w:pPr>
        <w:widowControl/>
        <w:autoSpaceDE/>
        <w:autoSpaceDN/>
        <w:jc w:val="center"/>
        <w:rPr>
          <w:rFonts w:cs="Times New Roman"/>
        </w:rPr>
      </w:pPr>
      <w:r>
        <w:rPr>
          <w:rFonts w:cs="Times New Roman"/>
          <w:b/>
        </w:rPr>
        <w:t>Appendix 4 – Sources of External Perspectives from Advisors</w:t>
      </w:r>
    </w:p>
    <w:p w14:paraId="57CDDF0A" w14:textId="77777777" w:rsidR="00AD270C" w:rsidRPr="00051FF0" w:rsidRDefault="00AD270C" w:rsidP="00CD4FA9">
      <w:pPr>
        <w:jc w:val="center"/>
        <w:rPr>
          <w:rFonts w:cs="Times New Roman"/>
          <w:b/>
        </w:rPr>
      </w:pPr>
    </w:p>
    <w:p w14:paraId="164A2C68" w14:textId="49DB0E94" w:rsidR="00CD70E3" w:rsidRDefault="00CD70E3" w:rsidP="00AD270C">
      <w:pPr>
        <w:rPr>
          <w:rFonts w:cs="Times New Roman"/>
        </w:rPr>
      </w:pPr>
      <w:r>
        <w:rPr>
          <w:rFonts w:cs="Times New Roman"/>
        </w:rPr>
        <w:t>1. The Driehaus BUS</w:t>
      </w:r>
      <w:r w:rsidR="00AD270C" w:rsidRPr="0030700B">
        <w:rPr>
          <w:rFonts w:cs="Times New Roman"/>
        </w:rPr>
        <w:t xml:space="preserve"> Dean’s Advisory Council has formed a Sustainable Management Subcommittee</w:t>
      </w:r>
      <w:r w:rsidR="0030700B">
        <w:rPr>
          <w:rFonts w:cs="Times New Roman"/>
        </w:rPr>
        <w:t xml:space="preserve"> – Fall 2011 -</w:t>
      </w:r>
      <w:r w:rsidR="00AD270C" w:rsidRPr="0030700B">
        <w:rPr>
          <w:rFonts w:cs="Times New Roman"/>
        </w:rPr>
        <w:t xml:space="preserve"> to help determine knowledge, skills and abilities for graduates. </w:t>
      </w:r>
    </w:p>
    <w:p w14:paraId="52259FF8" w14:textId="77777777" w:rsidR="00CD70E3" w:rsidRDefault="00CD70E3" w:rsidP="00AD270C">
      <w:pPr>
        <w:rPr>
          <w:rFonts w:cs="Times New Roman"/>
        </w:rPr>
      </w:pPr>
    </w:p>
    <w:p w14:paraId="655F06C6" w14:textId="38249399" w:rsidR="00CD70E3" w:rsidRDefault="00CD70E3" w:rsidP="00CD70E3">
      <w:pPr>
        <w:rPr>
          <w:rFonts w:cs="Times New Roman"/>
        </w:rPr>
      </w:pPr>
      <w:r w:rsidRPr="0030700B">
        <w:rPr>
          <w:rFonts w:cs="Times New Roman"/>
        </w:rPr>
        <w:t>The members’ task is to suggest outcomes – knowledge, skills and abilities -  for judging the effectiveness of the DePaul sustainability/sustainable management curriculum to educate students who are very desirable in the marketplace.  These outcomes are based on the members’ experiences and assessments of opportunities in the marketplace – acting as eyes and ears for the Driehaus   College of Business.</w:t>
      </w:r>
    </w:p>
    <w:p w14:paraId="0FF26012" w14:textId="36963D51" w:rsidR="00AD270C" w:rsidRPr="0030700B" w:rsidRDefault="00CD70E3" w:rsidP="00AD270C">
      <w:pPr>
        <w:rPr>
          <w:rFonts w:cs="Times New Roman"/>
        </w:rPr>
      </w:pPr>
      <w:r>
        <w:rPr>
          <w:rFonts w:cs="Times New Roman"/>
        </w:rPr>
        <w:t xml:space="preserve">We have asked the 9 members to give their best counsel on how to prepare students to engage in sustainable management practices in the workplace – what is needed.  </w:t>
      </w:r>
      <w:r w:rsidR="00AD270C" w:rsidRPr="0030700B">
        <w:rPr>
          <w:rFonts w:cs="Times New Roman"/>
        </w:rPr>
        <w:t>Here is a</w:t>
      </w:r>
      <w:r w:rsidR="007122A9">
        <w:rPr>
          <w:rFonts w:cs="Times New Roman"/>
        </w:rPr>
        <w:t xml:space="preserve"> typical working paper of a member of the subcommittee - </w:t>
      </w:r>
      <w:r w:rsidR="00AD270C" w:rsidRPr="0030700B">
        <w:rPr>
          <w:rFonts w:cs="Times New Roman"/>
        </w:rPr>
        <w:t>one of DePaul’s Driehaus outstanding graduates</w:t>
      </w:r>
      <w:r w:rsidR="0030700B">
        <w:rPr>
          <w:rFonts w:cs="Times New Roman"/>
        </w:rPr>
        <w:t xml:space="preserve"> </w:t>
      </w:r>
      <w:r w:rsidR="00AD270C" w:rsidRPr="0030700B">
        <w:rPr>
          <w:rFonts w:cs="Times New Roman"/>
        </w:rPr>
        <w:t>:</w:t>
      </w:r>
    </w:p>
    <w:p w14:paraId="605C596B" w14:textId="0F022183" w:rsidR="0030700B" w:rsidRPr="0030700B" w:rsidRDefault="00CD70E3" w:rsidP="00AD270C">
      <w:pPr>
        <w:rPr>
          <w:rFonts w:cs="Times New Roman"/>
        </w:rPr>
      </w:pPr>
      <w:r>
        <w:rPr>
          <w:rFonts w:cs="Times New Roman"/>
        </w:rPr>
        <w:t>---------------------------------------------------------------------</w:t>
      </w:r>
    </w:p>
    <w:p w14:paraId="17B639FA" w14:textId="432C658B" w:rsidR="00051FF0" w:rsidRDefault="0030700B" w:rsidP="00CD70E3">
      <w:pPr>
        <w:jc w:val="center"/>
        <w:rPr>
          <w:rFonts w:cs="Times New Roman"/>
          <w:b/>
        </w:rPr>
      </w:pPr>
      <w:r w:rsidRPr="00CD70E3">
        <w:rPr>
          <w:rStyle w:val="apple-style-span"/>
          <w:rFonts w:cs="Times New Roman"/>
          <w:b/>
          <w:color w:val="000000"/>
          <w:sz w:val="28"/>
          <w:szCs w:val="20"/>
        </w:rPr>
        <w:t xml:space="preserve">- </w:t>
      </w:r>
      <w:r w:rsidRPr="00CD70E3">
        <w:rPr>
          <w:rFonts w:cs="Times New Roman"/>
          <w:b/>
        </w:rPr>
        <w:t>Comments from a “Zealous Proponent”</w:t>
      </w:r>
    </w:p>
    <w:p w14:paraId="42E20AD1" w14:textId="398867D6" w:rsidR="00CD70E3" w:rsidRPr="00CD70E3" w:rsidRDefault="00CD70E3" w:rsidP="00CD70E3">
      <w:pPr>
        <w:jc w:val="center"/>
        <w:rPr>
          <w:rFonts w:cs="Times New Roman"/>
          <w:b/>
          <w:color w:val="000000"/>
        </w:rPr>
      </w:pPr>
      <w:r w:rsidRPr="00051FF0">
        <w:rPr>
          <w:rStyle w:val="apple-style-span"/>
          <w:rFonts w:cs="Times New Roman"/>
          <w:b/>
          <w:color w:val="000000"/>
        </w:rPr>
        <w:lastRenderedPageBreak/>
        <w:t>The Need for Sustainable Management Education at DePaul</w:t>
      </w:r>
      <w:r>
        <w:rPr>
          <w:rStyle w:val="apple-style-span"/>
          <w:rFonts w:cs="Times New Roman"/>
          <w:b/>
          <w:color w:val="000000"/>
        </w:rPr>
        <w:t xml:space="preserve"> submitted by </w:t>
      </w:r>
      <w:r w:rsidRPr="00051FF0">
        <w:rPr>
          <w:rStyle w:val="apple-style-span"/>
          <w:rFonts w:cs="Times New Roman"/>
          <w:b/>
          <w:color w:val="000000"/>
        </w:rPr>
        <w:t>Maureen Healy</w:t>
      </w:r>
    </w:p>
    <w:p w14:paraId="2A20D195" w14:textId="77777777" w:rsidR="00051FF0" w:rsidRPr="0030700B" w:rsidRDefault="00051FF0" w:rsidP="0030700B">
      <w:pPr>
        <w:rPr>
          <w:rFonts w:cs="Times New Roman"/>
        </w:rPr>
      </w:pPr>
    </w:p>
    <w:p w14:paraId="430EF889" w14:textId="77777777" w:rsidR="0030700B" w:rsidRDefault="0030700B" w:rsidP="0030700B">
      <w:pPr>
        <w:rPr>
          <w:rFonts w:cs="Times New Roman"/>
        </w:rPr>
      </w:pPr>
      <w:r w:rsidRPr="0030700B">
        <w:rPr>
          <w:rFonts w:cs="Times New Roman"/>
        </w:rPr>
        <w:t>We recognize that the students need to be prepared to think differently to face a marketplace and managers who don’t readily see the advantage or need for including social and environmental issues.  Therefore, we propose these learning outcomes:</w:t>
      </w:r>
    </w:p>
    <w:p w14:paraId="14B44773" w14:textId="77777777" w:rsidR="00051FF0" w:rsidRDefault="00051FF0" w:rsidP="0030700B">
      <w:pPr>
        <w:rPr>
          <w:rFonts w:cs="Times New Roman"/>
        </w:rPr>
      </w:pPr>
    </w:p>
    <w:p w14:paraId="4B8B4EB5" w14:textId="523A3260" w:rsidR="00051FF0" w:rsidRPr="0030700B" w:rsidRDefault="0030700B" w:rsidP="00D1033D">
      <w:pPr>
        <w:rPr>
          <w:rStyle w:val="apple-style-span"/>
          <w:rFonts w:cs="Times New Roman"/>
          <w:b/>
          <w:color w:val="000000"/>
        </w:rPr>
      </w:pPr>
      <w:r w:rsidRPr="0030700B">
        <w:rPr>
          <w:rStyle w:val="apple-style-span"/>
          <w:rFonts w:cs="Times New Roman"/>
          <w:b/>
          <w:color w:val="000000"/>
        </w:rPr>
        <w:t>CAPACITY FOR SYSTEMS-THINKING AS A PERSPECTIVE FOR INTERDISCIPLINARY ANALYSIS AND DECISION-MAKING</w:t>
      </w:r>
    </w:p>
    <w:p w14:paraId="25F311CD" w14:textId="77777777" w:rsidR="0030700B" w:rsidRDefault="0030700B" w:rsidP="0030700B">
      <w:pPr>
        <w:rPr>
          <w:rStyle w:val="apple-style-span"/>
          <w:rFonts w:cs="Times New Roman"/>
          <w:color w:val="000000"/>
        </w:rPr>
      </w:pPr>
      <w:r w:rsidRPr="0030700B">
        <w:rPr>
          <w:rStyle w:val="apple-style-span"/>
          <w:rFonts w:cs="Times New Roman"/>
          <w:color w:val="000000"/>
        </w:rPr>
        <w:t>As a stated goal of the program, this appears to be the “core” of our offering. That is to say, we are offering students an opportunity to learn a “different way of thinking”.   A way that is “integral” and “interdisciplinary”.</w:t>
      </w:r>
    </w:p>
    <w:p w14:paraId="7BDEDE93" w14:textId="77777777" w:rsidR="00051FF0" w:rsidRPr="0030700B" w:rsidRDefault="00051FF0" w:rsidP="0030700B">
      <w:pPr>
        <w:rPr>
          <w:rStyle w:val="apple-style-span"/>
          <w:rFonts w:cs="Times New Roman"/>
          <w:color w:val="000000"/>
        </w:rPr>
      </w:pPr>
    </w:p>
    <w:p w14:paraId="78FEA4A2" w14:textId="77777777" w:rsidR="0030700B" w:rsidRDefault="0030700B" w:rsidP="0030700B">
      <w:pPr>
        <w:rPr>
          <w:rStyle w:val="apple-style-span"/>
          <w:rFonts w:cs="Times New Roman"/>
          <w:color w:val="000000"/>
        </w:rPr>
      </w:pPr>
      <w:r w:rsidRPr="0030700B">
        <w:rPr>
          <w:rStyle w:val="apple-style-span"/>
          <w:rFonts w:cs="Times New Roman"/>
          <w:color w:val="000000"/>
        </w:rPr>
        <w:t>As we all know, this is a highly valued skill in the market today. And one that takes years of experience to master.  (I’m reminded of the Proust quote, “We don’t receive wisdom, we must discover it for ourselves……”)</w:t>
      </w:r>
    </w:p>
    <w:p w14:paraId="057B4E11" w14:textId="77777777" w:rsidR="00051FF0" w:rsidRPr="0030700B" w:rsidRDefault="00051FF0" w:rsidP="0030700B">
      <w:pPr>
        <w:rPr>
          <w:rStyle w:val="apple-style-span"/>
          <w:rFonts w:cs="Times New Roman"/>
          <w:color w:val="000000"/>
        </w:rPr>
      </w:pPr>
    </w:p>
    <w:p w14:paraId="5BFEDFC6" w14:textId="77777777" w:rsidR="0030700B" w:rsidRPr="0030700B" w:rsidRDefault="0030700B" w:rsidP="0030700B">
      <w:pPr>
        <w:rPr>
          <w:rStyle w:val="apple-style-span"/>
          <w:rFonts w:cs="Times New Roman"/>
          <w:color w:val="000000"/>
        </w:rPr>
      </w:pPr>
      <w:r w:rsidRPr="0030700B">
        <w:rPr>
          <w:rStyle w:val="apple-style-span"/>
          <w:rFonts w:cs="Times New Roman"/>
          <w:color w:val="000000"/>
        </w:rPr>
        <w:t xml:space="preserve">So, how can we, in the limited time available in a classroom, (to Mike’s earlier points) increase students’ ability to engage in “whole systems thinking?”   Perhaps our opportunity is to highlight this more persuasively.  If we can articulate, specifically, this outcome then that can shift the dialogue away from the “environment”   towards “a way of thinking”.  I believe the latter has broader appeal (and Chris’ interview seemed to support this). </w:t>
      </w:r>
    </w:p>
    <w:p w14:paraId="5BDB91C2" w14:textId="77777777" w:rsidR="0030700B" w:rsidRPr="0030700B" w:rsidRDefault="0030700B" w:rsidP="0030700B">
      <w:pPr>
        <w:rPr>
          <w:rStyle w:val="apple-style-span"/>
          <w:rFonts w:cs="Times New Roman"/>
          <w:color w:val="000000"/>
        </w:rPr>
      </w:pPr>
    </w:p>
    <w:p w14:paraId="1173AFB9" w14:textId="2505EABF" w:rsidR="0030700B" w:rsidRDefault="0030700B" w:rsidP="00D1033D">
      <w:pPr>
        <w:rPr>
          <w:rStyle w:val="apple-style-span"/>
          <w:rFonts w:cs="Times New Roman"/>
          <w:b/>
          <w:color w:val="000000"/>
        </w:rPr>
      </w:pPr>
      <w:r w:rsidRPr="0030700B">
        <w:rPr>
          <w:rStyle w:val="apple-style-span"/>
          <w:rFonts w:cs="Times New Roman"/>
          <w:b/>
          <w:color w:val="000000"/>
        </w:rPr>
        <w:t>DEMONSTRATE THE CAPACITY TO ANALYZE THE WAY SOCIETIES AND ORGANIZATIONS USE AND VALUE THE NATURAL, FINANCIAL, SOCIAL AND HUMAN RESOURCES</w:t>
      </w:r>
    </w:p>
    <w:p w14:paraId="13C329CE" w14:textId="77777777" w:rsidR="00051FF0" w:rsidRPr="0030700B" w:rsidRDefault="00051FF0" w:rsidP="00051FF0">
      <w:pPr>
        <w:jc w:val="center"/>
        <w:rPr>
          <w:rStyle w:val="apple-style-span"/>
          <w:rFonts w:cs="Times New Roman"/>
          <w:b/>
          <w:color w:val="000000"/>
        </w:rPr>
      </w:pPr>
    </w:p>
    <w:p w14:paraId="1E29036E" w14:textId="77777777" w:rsidR="0030700B" w:rsidRPr="0030700B" w:rsidRDefault="0030700B" w:rsidP="0030700B">
      <w:pPr>
        <w:rPr>
          <w:rFonts w:cs="Times New Roman"/>
        </w:rPr>
      </w:pPr>
      <w:r w:rsidRPr="0030700B">
        <w:rPr>
          <w:rFonts w:cs="Times New Roman"/>
        </w:rPr>
        <w:t xml:space="preserve">How do we teach and develop this analytic capacity?  Lots of programs and courses express increased “capacity to analyze” as a stated objective.  What are we doing that’s different and unique?  </w:t>
      </w:r>
    </w:p>
    <w:p w14:paraId="267567C8" w14:textId="77777777" w:rsidR="0030700B" w:rsidRPr="0030700B" w:rsidRDefault="0030700B" w:rsidP="0030700B">
      <w:pPr>
        <w:rPr>
          <w:rFonts w:cs="Times New Roman"/>
        </w:rPr>
      </w:pPr>
    </w:p>
    <w:p w14:paraId="011B2ED0" w14:textId="77777777" w:rsidR="0030700B" w:rsidRPr="0030700B" w:rsidRDefault="0030700B" w:rsidP="0030700B">
      <w:pPr>
        <w:rPr>
          <w:rFonts w:cs="Times New Roman"/>
        </w:rPr>
      </w:pPr>
      <w:r w:rsidRPr="0030700B">
        <w:rPr>
          <w:rFonts w:cs="Times New Roman"/>
        </w:rPr>
        <w:t>Perhaps this is where we can integrate “data analytics” into our model. Our Center (with the IBM partnership) is offering the certification in data analytics.</w:t>
      </w:r>
    </w:p>
    <w:p w14:paraId="0ADF9C29" w14:textId="77777777" w:rsidR="0030700B" w:rsidRPr="0030700B" w:rsidRDefault="0030700B" w:rsidP="0030700B">
      <w:pPr>
        <w:rPr>
          <w:rFonts w:cs="Times New Roman"/>
        </w:rPr>
      </w:pPr>
      <w:r w:rsidRPr="0030700B">
        <w:rPr>
          <w:rFonts w:cs="Times New Roman"/>
        </w:rPr>
        <w:t xml:space="preserve">Does that position us to have unique capabilities with our courses? </w:t>
      </w:r>
    </w:p>
    <w:p w14:paraId="3F768605" w14:textId="77777777" w:rsidR="0030700B" w:rsidRPr="0030700B" w:rsidRDefault="0030700B" w:rsidP="0030700B">
      <w:pPr>
        <w:rPr>
          <w:rFonts w:cs="Times New Roman"/>
        </w:rPr>
      </w:pPr>
    </w:p>
    <w:p w14:paraId="41004AD7" w14:textId="77777777" w:rsidR="0030700B" w:rsidRPr="0030700B" w:rsidRDefault="0030700B" w:rsidP="0030700B">
      <w:pPr>
        <w:rPr>
          <w:rFonts w:cs="Times New Roman"/>
        </w:rPr>
      </w:pPr>
      <w:r w:rsidRPr="0030700B">
        <w:rPr>
          <w:rFonts w:cs="Times New Roman"/>
        </w:rPr>
        <w:t>Is our distinction that we can develop students’ capacity to analyze data through the lens of sustainable management? Do we have the advantage of being able to teach students how to spot trends and inflection points for change – inflection points that signal to the need to change courses to achieve sustainability? If so, how does that look different from traditional analysis?</w:t>
      </w:r>
    </w:p>
    <w:p w14:paraId="20FAFC33" w14:textId="77777777" w:rsidR="0030700B" w:rsidRPr="0030700B" w:rsidRDefault="0030700B" w:rsidP="0030700B">
      <w:pPr>
        <w:rPr>
          <w:rFonts w:cs="Times New Roman"/>
        </w:rPr>
      </w:pPr>
    </w:p>
    <w:p w14:paraId="57A9FD8D" w14:textId="77777777" w:rsidR="0030700B" w:rsidRPr="0030700B" w:rsidRDefault="0030700B" w:rsidP="0030700B">
      <w:pPr>
        <w:rPr>
          <w:rStyle w:val="apple-style-span"/>
          <w:rFonts w:cs="Times New Roman"/>
          <w:b/>
        </w:rPr>
      </w:pPr>
      <w:r w:rsidRPr="0030700B">
        <w:rPr>
          <w:rStyle w:val="apple-style-span"/>
          <w:rFonts w:cs="Times New Roman"/>
          <w:b/>
          <w:color w:val="000000"/>
        </w:rPr>
        <w:t>Students will learn how to take multiple stakeholder perspectives when addressing complex systems and complex problems.   Realize the role of communication in shaping environmental attitudes, values, and practices.</w:t>
      </w:r>
    </w:p>
    <w:p w14:paraId="1D175B61" w14:textId="77777777" w:rsidR="0030700B" w:rsidRPr="0030700B" w:rsidRDefault="0030700B" w:rsidP="0030700B">
      <w:pPr>
        <w:rPr>
          <w:rStyle w:val="apple-style-span"/>
          <w:rFonts w:cs="Times New Roman"/>
          <w:b/>
        </w:rPr>
      </w:pPr>
    </w:p>
    <w:p w14:paraId="24194CC4" w14:textId="77777777" w:rsidR="0030700B" w:rsidRPr="0030700B" w:rsidRDefault="0030700B" w:rsidP="0030700B">
      <w:pPr>
        <w:rPr>
          <w:rFonts w:cs="Times New Roman"/>
        </w:rPr>
      </w:pPr>
      <w:r w:rsidRPr="0030700B">
        <w:rPr>
          <w:rFonts w:cs="Times New Roman"/>
        </w:rPr>
        <w:t xml:space="preserve">I’ve combined these two objectives as I perceive they both speak to “communications” – </w:t>
      </w:r>
      <w:r w:rsidRPr="0030700B">
        <w:rPr>
          <w:rFonts w:cs="Times New Roman"/>
        </w:rPr>
        <w:lastRenderedPageBreak/>
        <w:t xml:space="preserve">receiving (listening) and sharing (expressing). </w:t>
      </w:r>
    </w:p>
    <w:p w14:paraId="79A2BB57" w14:textId="77777777" w:rsidR="0030700B" w:rsidRPr="0030700B" w:rsidRDefault="0030700B" w:rsidP="0030700B">
      <w:pPr>
        <w:rPr>
          <w:rFonts w:cs="Times New Roman"/>
        </w:rPr>
      </w:pPr>
    </w:p>
    <w:p w14:paraId="72F9E506" w14:textId="77777777" w:rsidR="0030700B" w:rsidRPr="0030700B" w:rsidRDefault="0030700B" w:rsidP="0030700B">
      <w:pPr>
        <w:rPr>
          <w:rFonts w:cs="Times New Roman"/>
        </w:rPr>
      </w:pPr>
      <w:r w:rsidRPr="0030700B">
        <w:rPr>
          <w:rFonts w:cs="Times New Roman"/>
        </w:rPr>
        <w:t xml:space="preserve">Again, these are skill sets that take years to truly master. So, in the short time we can engage a student, what do we do differently?  Are we able to teach students how to read the signs better (receive)? Are we able to open up students’ minds to listening through multiple channels?  </w:t>
      </w:r>
    </w:p>
    <w:p w14:paraId="77D41116" w14:textId="77777777" w:rsidR="0030700B" w:rsidRPr="0030700B" w:rsidRDefault="0030700B" w:rsidP="0030700B">
      <w:pPr>
        <w:rPr>
          <w:rFonts w:cs="Times New Roman"/>
        </w:rPr>
      </w:pPr>
    </w:p>
    <w:p w14:paraId="1DA06737" w14:textId="77777777" w:rsidR="0030700B" w:rsidRPr="0030700B" w:rsidRDefault="0030700B" w:rsidP="0030700B">
      <w:pPr>
        <w:rPr>
          <w:rFonts w:cs="Times New Roman"/>
        </w:rPr>
      </w:pPr>
      <w:r w:rsidRPr="0030700B">
        <w:rPr>
          <w:rFonts w:cs="Times New Roman"/>
        </w:rPr>
        <w:t>How do we support students’ skills with becoming more competent at sharing/expressing information? Do we teach the importance of building relationships with stakeholders across functions?  Is perhaps our approach a “relational” approach and not purely a communications model?  Do we expose students to the “how” of building relationships across multiple disciplines so that their ideas and suggestions are better positioned?</w:t>
      </w:r>
    </w:p>
    <w:p w14:paraId="5BEFE2CD" w14:textId="77777777" w:rsidR="00AD270C" w:rsidRPr="0030700B" w:rsidRDefault="00AD270C" w:rsidP="00AD270C">
      <w:pPr>
        <w:rPr>
          <w:rFonts w:cs="Times New Roman"/>
        </w:rPr>
      </w:pPr>
    </w:p>
    <w:p w14:paraId="5CAAFE1E" w14:textId="18B9BD68" w:rsidR="00AD270C" w:rsidRPr="00D1033D" w:rsidRDefault="00CD70E3" w:rsidP="00AD270C">
      <w:pPr>
        <w:rPr>
          <w:rFonts w:cs="Times New Roman"/>
          <w:b/>
        </w:rPr>
      </w:pPr>
      <w:r>
        <w:rPr>
          <w:rFonts w:cs="Times New Roman"/>
          <w:b/>
        </w:rPr>
        <w:t xml:space="preserve">2. </w:t>
      </w:r>
      <w:r w:rsidR="00AD270C" w:rsidRPr="00051FF0">
        <w:rPr>
          <w:rFonts w:cs="Times New Roman"/>
          <w:b/>
        </w:rPr>
        <w:t>List of Key Potential Advisors</w:t>
      </w:r>
    </w:p>
    <w:p w14:paraId="26E39BF8" w14:textId="76DA3F8C" w:rsidR="00AD270C" w:rsidRDefault="00BA070D" w:rsidP="00AD270C">
      <w:pPr>
        <w:widowControl/>
        <w:autoSpaceDE/>
        <w:autoSpaceDN/>
        <w:rPr>
          <w:rFonts w:cs="Times New Roman"/>
        </w:rPr>
      </w:pPr>
      <w:r>
        <w:rPr>
          <w:rFonts w:cs="Times New Roman"/>
        </w:rPr>
        <w:t>In addition to the Dean’s Advisory Board Sustainable Management Subcommittee, we will</w:t>
      </w:r>
      <w:r w:rsidR="00AD270C" w:rsidRPr="00AD270C">
        <w:rPr>
          <w:rFonts w:cs="Times New Roman"/>
        </w:rPr>
        <w:t xml:space="preserve"> convene a subset of these individuals to help DePaul consider</w:t>
      </w:r>
      <w:r w:rsidR="00AF15A8">
        <w:rPr>
          <w:rFonts w:cs="Times New Roman"/>
        </w:rPr>
        <w:t xml:space="preserve"> the development and marketing of</w:t>
      </w:r>
      <w:r w:rsidR="00AD270C" w:rsidRPr="00AD270C">
        <w:rPr>
          <w:rFonts w:cs="Times New Roman"/>
        </w:rPr>
        <w:t xml:space="preserve"> its new MS sustainability program. </w:t>
      </w:r>
      <w:r w:rsidR="004C091D">
        <w:rPr>
          <w:rFonts w:cs="Times New Roman"/>
        </w:rPr>
        <w:t xml:space="preserve"> (John Andersen, President of Greenleaf Advisors and Adjunct Professor, DePaul Kellstadt GSB, is our principle associate.)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033D" w14:paraId="1F274A85" w14:textId="77777777" w:rsidTr="007F1CF7">
        <w:trPr>
          <w:trHeight w:val="20"/>
        </w:trPr>
        <w:tc>
          <w:tcPr>
            <w:tcW w:w="4788" w:type="dxa"/>
          </w:tcPr>
          <w:p w14:paraId="4D5D7242" w14:textId="09377835" w:rsidR="00D1033D" w:rsidRPr="00D1033D" w:rsidRDefault="00D1033D" w:rsidP="00D1033D">
            <w:pPr>
              <w:widowControl/>
              <w:autoSpaceDE/>
              <w:autoSpaceDN/>
              <w:rPr>
                <w:rFonts w:cs="Times New Roman"/>
                <w:sz w:val="22"/>
                <w:szCs w:val="22"/>
              </w:rPr>
            </w:pPr>
            <w:r w:rsidRPr="00AD270C">
              <w:rPr>
                <w:rFonts w:cs="Times New Roman"/>
                <w:sz w:val="22"/>
                <w:szCs w:val="22"/>
              </w:rPr>
              <w:t>1.</w:t>
            </w:r>
            <w:r w:rsidRPr="00AD270C">
              <w:rPr>
                <w:rFonts w:cs="Times New Roman"/>
                <w:sz w:val="14"/>
                <w:szCs w:val="14"/>
              </w:rPr>
              <w:t xml:space="preserve"> </w:t>
            </w:r>
            <w:r w:rsidRPr="00AD270C">
              <w:rPr>
                <w:rFonts w:cs="Times New Roman"/>
                <w:sz w:val="22"/>
                <w:szCs w:val="22"/>
              </w:rPr>
              <w:t>Baxter – Ron Meissen</w:t>
            </w:r>
          </w:p>
        </w:tc>
        <w:tc>
          <w:tcPr>
            <w:tcW w:w="4788" w:type="dxa"/>
          </w:tcPr>
          <w:p w14:paraId="14F53CB9" w14:textId="48B3ECAE" w:rsidR="00D1033D" w:rsidRPr="00D1033D" w:rsidRDefault="00D1033D" w:rsidP="00D1033D">
            <w:pPr>
              <w:widowControl/>
              <w:autoSpaceDE/>
              <w:autoSpaceDN/>
              <w:ind w:left="720" w:hanging="360"/>
              <w:rPr>
                <w:rFonts w:cs="Times New Roman"/>
                <w:sz w:val="22"/>
                <w:szCs w:val="22"/>
              </w:rPr>
            </w:pPr>
            <w:r w:rsidRPr="00AD270C">
              <w:rPr>
                <w:rFonts w:cs="Times New Roman"/>
                <w:sz w:val="22"/>
                <w:szCs w:val="22"/>
              </w:rPr>
              <w:t>8.</w:t>
            </w:r>
            <w:r w:rsidRPr="00AD270C">
              <w:rPr>
                <w:rFonts w:cs="Times New Roman"/>
                <w:sz w:val="14"/>
                <w:szCs w:val="14"/>
              </w:rPr>
              <w:t xml:space="preserve"> </w:t>
            </w:r>
            <w:r w:rsidRPr="00AD270C">
              <w:rPr>
                <w:rFonts w:cs="Times New Roman"/>
                <w:sz w:val="22"/>
                <w:szCs w:val="22"/>
              </w:rPr>
              <w:t>Miller Coors - Kim Marotta</w:t>
            </w:r>
          </w:p>
        </w:tc>
      </w:tr>
      <w:tr w:rsidR="00D1033D" w14:paraId="13699F48" w14:textId="77777777" w:rsidTr="007F1CF7">
        <w:trPr>
          <w:trHeight w:val="20"/>
        </w:trPr>
        <w:tc>
          <w:tcPr>
            <w:tcW w:w="4788" w:type="dxa"/>
          </w:tcPr>
          <w:p w14:paraId="41628477" w14:textId="5366EE65" w:rsidR="00D1033D" w:rsidRPr="00D1033D" w:rsidRDefault="00D1033D" w:rsidP="00D1033D">
            <w:pPr>
              <w:widowControl/>
              <w:autoSpaceDE/>
              <w:autoSpaceDN/>
              <w:rPr>
                <w:rFonts w:cs="Times New Roman"/>
                <w:sz w:val="22"/>
                <w:szCs w:val="22"/>
              </w:rPr>
            </w:pPr>
            <w:r w:rsidRPr="00AD270C">
              <w:rPr>
                <w:rFonts w:cs="Times New Roman"/>
                <w:sz w:val="22"/>
                <w:szCs w:val="22"/>
              </w:rPr>
              <w:t>2.</w:t>
            </w:r>
            <w:r w:rsidRPr="00AD270C">
              <w:rPr>
                <w:rFonts w:cs="Times New Roman"/>
                <w:sz w:val="14"/>
                <w:szCs w:val="14"/>
              </w:rPr>
              <w:t xml:space="preserve"> </w:t>
            </w:r>
            <w:r w:rsidRPr="00AD270C">
              <w:rPr>
                <w:rFonts w:cs="Times New Roman"/>
                <w:sz w:val="22"/>
                <w:szCs w:val="22"/>
              </w:rPr>
              <w:t>Northern Trust - Connie Lindsey (EVP)</w:t>
            </w:r>
          </w:p>
        </w:tc>
        <w:tc>
          <w:tcPr>
            <w:tcW w:w="4788" w:type="dxa"/>
          </w:tcPr>
          <w:p w14:paraId="7B80B340" w14:textId="2CA9EFE1" w:rsidR="00D1033D" w:rsidRPr="00D1033D" w:rsidRDefault="00D1033D" w:rsidP="00D1033D">
            <w:pPr>
              <w:widowControl/>
              <w:autoSpaceDE/>
              <w:autoSpaceDN/>
              <w:ind w:left="720" w:hanging="360"/>
              <w:rPr>
                <w:rFonts w:cs="Times New Roman"/>
                <w:sz w:val="22"/>
                <w:szCs w:val="22"/>
              </w:rPr>
            </w:pPr>
            <w:r>
              <w:rPr>
                <w:rFonts w:cs="Times New Roman"/>
                <w:sz w:val="22"/>
                <w:szCs w:val="22"/>
              </w:rPr>
              <w:t>9</w:t>
            </w:r>
            <w:r w:rsidRPr="00AD270C">
              <w:rPr>
                <w:rFonts w:cs="Times New Roman"/>
                <w:sz w:val="22"/>
                <w:szCs w:val="22"/>
              </w:rPr>
              <w:t>.</w:t>
            </w:r>
            <w:r w:rsidRPr="00AD270C">
              <w:rPr>
                <w:rFonts w:cs="Times New Roman"/>
                <w:sz w:val="14"/>
                <w:szCs w:val="14"/>
              </w:rPr>
              <w:t xml:space="preserve"> </w:t>
            </w:r>
            <w:r w:rsidRPr="00AD270C">
              <w:rPr>
                <w:rFonts w:cs="Times New Roman"/>
                <w:sz w:val="22"/>
                <w:szCs w:val="22"/>
              </w:rPr>
              <w:t>Goose Island Beer Company - Ian Hughes</w:t>
            </w:r>
          </w:p>
        </w:tc>
      </w:tr>
      <w:tr w:rsidR="00D1033D" w14:paraId="457839E1" w14:textId="77777777" w:rsidTr="007F1CF7">
        <w:trPr>
          <w:trHeight w:val="20"/>
        </w:trPr>
        <w:tc>
          <w:tcPr>
            <w:tcW w:w="4788" w:type="dxa"/>
          </w:tcPr>
          <w:p w14:paraId="5610388A" w14:textId="2E2D9B62" w:rsidR="00D1033D" w:rsidRDefault="00D1033D" w:rsidP="00D1033D">
            <w:pPr>
              <w:widowControl/>
              <w:autoSpaceDE/>
              <w:autoSpaceDN/>
              <w:rPr>
                <w:rFonts w:cs="Times New Roman"/>
              </w:rPr>
            </w:pPr>
            <w:r w:rsidRPr="00AD270C">
              <w:rPr>
                <w:rFonts w:cs="Times New Roman"/>
                <w:sz w:val="22"/>
                <w:szCs w:val="22"/>
              </w:rPr>
              <w:t>3.</w:t>
            </w:r>
            <w:r w:rsidRPr="00AD270C">
              <w:rPr>
                <w:rFonts w:cs="Times New Roman"/>
                <w:sz w:val="14"/>
                <w:szCs w:val="14"/>
              </w:rPr>
              <w:t xml:space="preserve"> </w:t>
            </w:r>
            <w:r w:rsidRPr="00AD270C">
              <w:rPr>
                <w:rFonts w:cs="Times New Roman"/>
                <w:sz w:val="22"/>
                <w:szCs w:val="22"/>
              </w:rPr>
              <w:t>Veolia – Laurent August (Pres</w:t>
            </w:r>
            <w:r>
              <w:rPr>
                <w:rFonts w:cs="Times New Roman"/>
                <w:sz w:val="22"/>
                <w:szCs w:val="22"/>
              </w:rPr>
              <w:t>)</w:t>
            </w:r>
          </w:p>
        </w:tc>
        <w:tc>
          <w:tcPr>
            <w:tcW w:w="4788" w:type="dxa"/>
          </w:tcPr>
          <w:p w14:paraId="4755E67E" w14:textId="055B57FD" w:rsidR="00D1033D" w:rsidRPr="00D1033D" w:rsidRDefault="00D1033D" w:rsidP="00D1033D">
            <w:pPr>
              <w:widowControl/>
              <w:autoSpaceDE/>
              <w:autoSpaceDN/>
              <w:ind w:left="720" w:hanging="360"/>
              <w:rPr>
                <w:rFonts w:cs="Times New Roman"/>
                <w:sz w:val="22"/>
                <w:szCs w:val="22"/>
              </w:rPr>
            </w:pPr>
            <w:r w:rsidRPr="00AD270C">
              <w:rPr>
                <w:rFonts w:cs="Times New Roman"/>
                <w:sz w:val="22"/>
                <w:szCs w:val="22"/>
              </w:rPr>
              <w:t>10.</w:t>
            </w:r>
            <w:r w:rsidRPr="00AD270C">
              <w:rPr>
                <w:rFonts w:cs="Times New Roman"/>
                <w:sz w:val="14"/>
                <w:szCs w:val="14"/>
              </w:rPr>
              <w:t xml:space="preserve"> </w:t>
            </w:r>
            <w:r w:rsidRPr="00AD270C">
              <w:rPr>
                <w:rFonts w:cs="Times New Roman"/>
                <w:sz w:val="22"/>
                <w:szCs w:val="22"/>
              </w:rPr>
              <w:t>Edelman - Joyce Coffee</w:t>
            </w:r>
          </w:p>
        </w:tc>
      </w:tr>
      <w:tr w:rsidR="00D1033D" w14:paraId="7ED68915" w14:textId="77777777" w:rsidTr="007F1CF7">
        <w:trPr>
          <w:trHeight w:val="20"/>
        </w:trPr>
        <w:tc>
          <w:tcPr>
            <w:tcW w:w="4788" w:type="dxa"/>
          </w:tcPr>
          <w:p w14:paraId="305138DE" w14:textId="47161D7B" w:rsidR="00D1033D" w:rsidRPr="00D1033D" w:rsidRDefault="00D1033D" w:rsidP="00D1033D">
            <w:pPr>
              <w:widowControl/>
              <w:autoSpaceDE/>
              <w:autoSpaceDN/>
              <w:rPr>
                <w:rFonts w:cs="Times New Roman"/>
                <w:sz w:val="22"/>
                <w:szCs w:val="22"/>
              </w:rPr>
            </w:pPr>
            <w:r w:rsidRPr="00AD270C">
              <w:rPr>
                <w:rFonts w:cs="Times New Roman"/>
                <w:sz w:val="22"/>
                <w:szCs w:val="22"/>
              </w:rPr>
              <w:t>4.</w:t>
            </w:r>
            <w:r w:rsidRPr="00AD270C">
              <w:rPr>
                <w:rFonts w:cs="Times New Roman"/>
                <w:sz w:val="14"/>
                <w:szCs w:val="14"/>
              </w:rPr>
              <w:t xml:space="preserve"> </w:t>
            </w:r>
            <w:r w:rsidRPr="00AD270C">
              <w:rPr>
                <w:rFonts w:cs="Times New Roman"/>
                <w:sz w:val="22"/>
                <w:szCs w:val="22"/>
              </w:rPr>
              <w:t>City of Chicago – Karen Weigert</w:t>
            </w:r>
          </w:p>
        </w:tc>
        <w:tc>
          <w:tcPr>
            <w:tcW w:w="4788" w:type="dxa"/>
          </w:tcPr>
          <w:p w14:paraId="36FF651B" w14:textId="47020BF1" w:rsidR="00D1033D" w:rsidRPr="00D1033D" w:rsidRDefault="00D1033D" w:rsidP="00D1033D">
            <w:pPr>
              <w:widowControl/>
              <w:autoSpaceDE/>
              <w:autoSpaceDN/>
              <w:ind w:left="720" w:hanging="360"/>
              <w:rPr>
                <w:rFonts w:cs="Times New Roman"/>
                <w:sz w:val="22"/>
                <w:szCs w:val="22"/>
              </w:rPr>
            </w:pPr>
            <w:r w:rsidRPr="00AD270C">
              <w:rPr>
                <w:rFonts w:cs="Times New Roman"/>
                <w:sz w:val="22"/>
                <w:szCs w:val="22"/>
              </w:rPr>
              <w:t>11.</w:t>
            </w:r>
            <w:r w:rsidRPr="00AD270C">
              <w:rPr>
                <w:rFonts w:cs="Times New Roman"/>
                <w:sz w:val="14"/>
                <w:szCs w:val="14"/>
              </w:rPr>
              <w:t xml:space="preserve"> </w:t>
            </w:r>
            <w:r w:rsidRPr="00AD270C">
              <w:rPr>
                <w:rFonts w:cs="Times New Roman"/>
                <w:sz w:val="22"/>
                <w:szCs w:val="22"/>
              </w:rPr>
              <w:t>McDonalds (Bob Langert or Heidi Glunz)</w:t>
            </w:r>
          </w:p>
        </w:tc>
      </w:tr>
      <w:tr w:rsidR="00D1033D" w14:paraId="13F00804" w14:textId="77777777" w:rsidTr="007F1CF7">
        <w:trPr>
          <w:trHeight w:val="20"/>
        </w:trPr>
        <w:tc>
          <w:tcPr>
            <w:tcW w:w="4788" w:type="dxa"/>
          </w:tcPr>
          <w:p w14:paraId="0755E763" w14:textId="598A4663" w:rsidR="00D1033D" w:rsidRPr="00D1033D" w:rsidRDefault="00D1033D" w:rsidP="00D1033D">
            <w:pPr>
              <w:widowControl/>
              <w:autoSpaceDE/>
              <w:autoSpaceDN/>
              <w:rPr>
                <w:rFonts w:cs="Times New Roman"/>
                <w:sz w:val="22"/>
                <w:szCs w:val="22"/>
              </w:rPr>
            </w:pPr>
            <w:r w:rsidRPr="00AD270C">
              <w:rPr>
                <w:rFonts w:cs="Times New Roman"/>
                <w:sz w:val="22"/>
                <w:szCs w:val="22"/>
              </w:rPr>
              <w:t>5.</w:t>
            </w:r>
            <w:r w:rsidRPr="00AD270C">
              <w:rPr>
                <w:rFonts w:cs="Times New Roman"/>
                <w:sz w:val="14"/>
                <w:szCs w:val="14"/>
              </w:rPr>
              <w:t xml:space="preserve"> </w:t>
            </w:r>
            <w:r w:rsidRPr="00AD270C">
              <w:rPr>
                <w:rFonts w:cs="Times New Roman"/>
                <w:sz w:val="22"/>
                <w:szCs w:val="22"/>
              </w:rPr>
              <w:t>Motorola – Emily Barton</w:t>
            </w:r>
          </w:p>
        </w:tc>
        <w:tc>
          <w:tcPr>
            <w:tcW w:w="4788" w:type="dxa"/>
          </w:tcPr>
          <w:p w14:paraId="059A8514" w14:textId="56BDB708" w:rsidR="00D1033D" w:rsidRDefault="00D1033D" w:rsidP="00AD270C">
            <w:pPr>
              <w:widowControl/>
              <w:autoSpaceDE/>
              <w:autoSpaceDN/>
              <w:rPr>
                <w:rFonts w:cs="Times New Roman"/>
              </w:rPr>
            </w:pPr>
            <w:r>
              <w:rPr>
                <w:rFonts w:cs="Times New Roman"/>
                <w:sz w:val="22"/>
                <w:szCs w:val="22"/>
              </w:rPr>
              <w:t xml:space="preserve">       </w:t>
            </w:r>
            <w:r w:rsidRPr="00AD270C">
              <w:rPr>
                <w:rFonts w:cs="Times New Roman"/>
                <w:sz w:val="22"/>
                <w:szCs w:val="22"/>
              </w:rPr>
              <w:t>12.</w:t>
            </w:r>
            <w:r w:rsidRPr="00AD270C">
              <w:rPr>
                <w:rFonts w:cs="Times New Roman"/>
                <w:sz w:val="14"/>
                <w:szCs w:val="14"/>
              </w:rPr>
              <w:t xml:space="preserve"> </w:t>
            </w:r>
            <w:r w:rsidRPr="00AD270C">
              <w:rPr>
                <w:rFonts w:cs="Times New Roman"/>
                <w:sz w:val="22"/>
                <w:szCs w:val="22"/>
              </w:rPr>
              <w:t>Solo Cup - Kim Frankovitch</w:t>
            </w:r>
          </w:p>
        </w:tc>
      </w:tr>
      <w:tr w:rsidR="00D1033D" w14:paraId="76619A04" w14:textId="77777777" w:rsidTr="007F1CF7">
        <w:trPr>
          <w:trHeight w:val="20"/>
        </w:trPr>
        <w:tc>
          <w:tcPr>
            <w:tcW w:w="4788" w:type="dxa"/>
          </w:tcPr>
          <w:p w14:paraId="7A703A52" w14:textId="7C7F6A4D" w:rsidR="00D1033D" w:rsidRPr="00D1033D" w:rsidRDefault="00D1033D" w:rsidP="00D1033D">
            <w:pPr>
              <w:widowControl/>
              <w:autoSpaceDE/>
              <w:autoSpaceDN/>
              <w:rPr>
                <w:rFonts w:cs="Times New Roman"/>
                <w:sz w:val="22"/>
                <w:szCs w:val="22"/>
              </w:rPr>
            </w:pPr>
            <w:r w:rsidRPr="00AD270C">
              <w:rPr>
                <w:rFonts w:cs="Times New Roman"/>
                <w:sz w:val="22"/>
                <w:szCs w:val="22"/>
              </w:rPr>
              <w:t>6.</w:t>
            </w:r>
            <w:r w:rsidRPr="00AD270C">
              <w:rPr>
                <w:rFonts w:cs="Times New Roman"/>
                <w:sz w:val="14"/>
                <w:szCs w:val="14"/>
              </w:rPr>
              <w:t xml:space="preserve"> </w:t>
            </w:r>
            <w:r w:rsidRPr="00AD270C">
              <w:rPr>
                <w:rFonts w:cs="Times New Roman"/>
                <w:sz w:val="22"/>
                <w:szCs w:val="22"/>
              </w:rPr>
              <w:t>Diversey – Dan Daggett</w:t>
            </w:r>
          </w:p>
        </w:tc>
        <w:tc>
          <w:tcPr>
            <w:tcW w:w="4788" w:type="dxa"/>
          </w:tcPr>
          <w:p w14:paraId="3E7A56D2" w14:textId="4678415B" w:rsidR="00D1033D" w:rsidRPr="00D1033D" w:rsidRDefault="00D1033D" w:rsidP="00D1033D">
            <w:pPr>
              <w:widowControl/>
              <w:autoSpaceDE/>
              <w:autoSpaceDN/>
              <w:ind w:left="720" w:hanging="360"/>
              <w:rPr>
                <w:rFonts w:cs="Times New Roman"/>
                <w:sz w:val="22"/>
                <w:szCs w:val="22"/>
              </w:rPr>
            </w:pPr>
            <w:r w:rsidRPr="00AD270C">
              <w:rPr>
                <w:rFonts w:cs="Times New Roman"/>
                <w:sz w:val="22"/>
                <w:szCs w:val="22"/>
              </w:rPr>
              <w:t>13.</w:t>
            </w:r>
            <w:r w:rsidRPr="00AD270C">
              <w:rPr>
                <w:rFonts w:cs="Times New Roman"/>
                <w:sz w:val="14"/>
                <w:szCs w:val="14"/>
              </w:rPr>
              <w:t xml:space="preserve"> </w:t>
            </w:r>
            <w:r w:rsidRPr="00AD270C">
              <w:rPr>
                <w:rFonts w:cs="Times New Roman"/>
                <w:sz w:val="22"/>
                <w:szCs w:val="22"/>
              </w:rPr>
              <w:t>Hyatt - Brigitta Witt</w:t>
            </w:r>
          </w:p>
        </w:tc>
      </w:tr>
      <w:tr w:rsidR="00D1033D" w14:paraId="6940EEC0" w14:textId="77777777" w:rsidTr="007F1CF7">
        <w:trPr>
          <w:trHeight w:val="20"/>
        </w:trPr>
        <w:tc>
          <w:tcPr>
            <w:tcW w:w="4788" w:type="dxa"/>
          </w:tcPr>
          <w:p w14:paraId="195E8298" w14:textId="66C4BA54" w:rsidR="00D1033D" w:rsidRPr="00D1033D" w:rsidRDefault="00D1033D" w:rsidP="00D1033D">
            <w:pPr>
              <w:widowControl/>
              <w:autoSpaceDE/>
              <w:autoSpaceDN/>
              <w:rPr>
                <w:rFonts w:cs="Times New Roman"/>
                <w:sz w:val="22"/>
                <w:szCs w:val="22"/>
              </w:rPr>
            </w:pPr>
            <w:r w:rsidRPr="00AD270C">
              <w:rPr>
                <w:rFonts w:cs="Times New Roman"/>
                <w:sz w:val="22"/>
                <w:szCs w:val="22"/>
              </w:rPr>
              <w:t>7.</w:t>
            </w:r>
            <w:r w:rsidRPr="00AD270C">
              <w:rPr>
                <w:rFonts w:cs="Times New Roman"/>
                <w:sz w:val="14"/>
                <w:szCs w:val="14"/>
              </w:rPr>
              <w:t xml:space="preserve"> </w:t>
            </w:r>
            <w:r w:rsidRPr="00AD270C">
              <w:rPr>
                <w:rFonts w:cs="Times New Roman"/>
                <w:sz w:val="22"/>
                <w:szCs w:val="22"/>
              </w:rPr>
              <w:t>United Airlines – Alexandra Yeung</w:t>
            </w:r>
          </w:p>
        </w:tc>
        <w:tc>
          <w:tcPr>
            <w:tcW w:w="4788" w:type="dxa"/>
          </w:tcPr>
          <w:p w14:paraId="0BFFBD70" w14:textId="1804A0D5" w:rsidR="00D1033D" w:rsidRDefault="00D1033D" w:rsidP="00AD270C">
            <w:pPr>
              <w:widowControl/>
              <w:autoSpaceDE/>
              <w:autoSpaceDN/>
              <w:rPr>
                <w:rFonts w:cs="Times New Roman"/>
                <w:sz w:val="22"/>
                <w:szCs w:val="22"/>
              </w:rPr>
            </w:pPr>
            <w:r>
              <w:rPr>
                <w:rFonts w:cs="Times New Roman"/>
                <w:sz w:val="22"/>
                <w:szCs w:val="22"/>
              </w:rPr>
              <w:t xml:space="preserve">      </w:t>
            </w:r>
            <w:r w:rsidRPr="00AD270C">
              <w:rPr>
                <w:rFonts w:cs="Times New Roman"/>
                <w:sz w:val="22"/>
                <w:szCs w:val="22"/>
              </w:rPr>
              <w:t>14.</w:t>
            </w:r>
            <w:r w:rsidRPr="00AD270C">
              <w:rPr>
                <w:rFonts w:cs="Times New Roman"/>
                <w:sz w:val="14"/>
                <w:szCs w:val="14"/>
              </w:rPr>
              <w:t xml:space="preserve"> </w:t>
            </w:r>
            <w:r w:rsidRPr="00AD270C">
              <w:rPr>
                <w:rFonts w:cs="Times New Roman"/>
                <w:sz w:val="22"/>
                <w:szCs w:val="22"/>
              </w:rPr>
              <w:t>HAVI - Jim Hansen</w:t>
            </w:r>
          </w:p>
          <w:p w14:paraId="59C4AD80" w14:textId="504A19D2" w:rsidR="004C091D" w:rsidRDefault="004C091D" w:rsidP="00AD270C">
            <w:pPr>
              <w:widowControl/>
              <w:autoSpaceDE/>
              <w:autoSpaceDN/>
              <w:rPr>
                <w:rFonts w:cs="Times New Roman"/>
              </w:rPr>
            </w:pPr>
            <w:r>
              <w:rPr>
                <w:rFonts w:cs="Times New Roman"/>
              </w:rPr>
              <w:t xml:space="preserve">     15. Greenleaf Advisors – Pam Cohen</w:t>
            </w:r>
          </w:p>
        </w:tc>
      </w:tr>
      <w:tr w:rsidR="004C091D" w14:paraId="5886D515" w14:textId="77777777" w:rsidTr="007F1CF7">
        <w:trPr>
          <w:trHeight w:val="20"/>
        </w:trPr>
        <w:tc>
          <w:tcPr>
            <w:tcW w:w="4788" w:type="dxa"/>
          </w:tcPr>
          <w:p w14:paraId="3827BC51" w14:textId="77777777" w:rsidR="004C091D" w:rsidRPr="00AD270C" w:rsidRDefault="004C091D" w:rsidP="00D1033D">
            <w:pPr>
              <w:widowControl/>
              <w:autoSpaceDE/>
              <w:autoSpaceDN/>
              <w:rPr>
                <w:rFonts w:cs="Times New Roman"/>
                <w:sz w:val="22"/>
                <w:szCs w:val="22"/>
              </w:rPr>
            </w:pPr>
          </w:p>
        </w:tc>
        <w:tc>
          <w:tcPr>
            <w:tcW w:w="4788" w:type="dxa"/>
          </w:tcPr>
          <w:p w14:paraId="67704152" w14:textId="77777777" w:rsidR="004C091D" w:rsidRDefault="004C091D" w:rsidP="00AD270C">
            <w:pPr>
              <w:widowControl/>
              <w:autoSpaceDE/>
              <w:autoSpaceDN/>
              <w:rPr>
                <w:rFonts w:cs="Times New Roman"/>
                <w:sz w:val="22"/>
                <w:szCs w:val="22"/>
              </w:rPr>
            </w:pPr>
          </w:p>
        </w:tc>
      </w:tr>
      <w:tr w:rsidR="004C091D" w14:paraId="675500FA" w14:textId="77777777" w:rsidTr="007F1CF7">
        <w:trPr>
          <w:trHeight w:val="20"/>
        </w:trPr>
        <w:tc>
          <w:tcPr>
            <w:tcW w:w="4788" w:type="dxa"/>
          </w:tcPr>
          <w:p w14:paraId="47617470" w14:textId="77777777" w:rsidR="004C091D" w:rsidRPr="00AD270C" w:rsidRDefault="004C091D" w:rsidP="00D1033D">
            <w:pPr>
              <w:widowControl/>
              <w:autoSpaceDE/>
              <w:autoSpaceDN/>
              <w:rPr>
                <w:rFonts w:cs="Times New Roman"/>
                <w:sz w:val="22"/>
                <w:szCs w:val="22"/>
              </w:rPr>
            </w:pPr>
          </w:p>
        </w:tc>
        <w:tc>
          <w:tcPr>
            <w:tcW w:w="4788" w:type="dxa"/>
          </w:tcPr>
          <w:p w14:paraId="00BCD571" w14:textId="77777777" w:rsidR="004C091D" w:rsidRDefault="004C091D" w:rsidP="00AD270C">
            <w:pPr>
              <w:widowControl/>
              <w:autoSpaceDE/>
              <w:autoSpaceDN/>
              <w:rPr>
                <w:rFonts w:cs="Times New Roman"/>
                <w:sz w:val="22"/>
                <w:szCs w:val="22"/>
              </w:rPr>
            </w:pPr>
          </w:p>
        </w:tc>
      </w:tr>
    </w:tbl>
    <w:p w14:paraId="4FF4435F" w14:textId="77777777" w:rsidR="00D1033D" w:rsidRPr="00AD270C" w:rsidRDefault="00D1033D" w:rsidP="00AD270C">
      <w:pPr>
        <w:widowControl/>
        <w:autoSpaceDE/>
        <w:autoSpaceDN/>
        <w:rPr>
          <w:rFonts w:cs="Times New Roman"/>
        </w:rPr>
      </w:pPr>
    </w:p>
    <w:p w14:paraId="12456E67" w14:textId="115BA26D" w:rsidR="00AD270C" w:rsidRPr="0030700B" w:rsidRDefault="00AD270C" w:rsidP="007F1CF7">
      <w:pPr>
        <w:widowControl/>
        <w:autoSpaceDE/>
        <w:autoSpaceDN/>
        <w:rPr>
          <w:rFonts w:cs="Times New Roman"/>
          <w:b/>
          <w:sz w:val="32"/>
        </w:rPr>
      </w:pPr>
    </w:p>
    <w:p w14:paraId="0CA90F88" w14:textId="77777777" w:rsidR="0030700B" w:rsidRPr="00051FF0" w:rsidRDefault="0030700B" w:rsidP="00CD4FA9">
      <w:pPr>
        <w:jc w:val="center"/>
        <w:rPr>
          <w:rFonts w:cs="Times New Roman"/>
          <w:b/>
        </w:rPr>
      </w:pPr>
      <w:r w:rsidRPr="00051FF0">
        <w:rPr>
          <w:rFonts w:cs="Times New Roman"/>
          <w:b/>
        </w:rPr>
        <w:t>Potential Partners</w:t>
      </w:r>
    </w:p>
    <w:p w14:paraId="51737557" w14:textId="6E4C8FCF" w:rsidR="0030700B" w:rsidRDefault="0030700B" w:rsidP="0030700B">
      <w:r>
        <w:t>There are many certificate programs offered – ISO, LEED,GRI Reporting, GSI (DePaul Geography Dept.)</w:t>
      </w:r>
      <w:r w:rsidR="007D4883">
        <w:t xml:space="preserve"> </w:t>
      </w:r>
      <w:r>
        <w:t>and CSE – below.  We could offer these as specific points of entry.</w:t>
      </w:r>
    </w:p>
    <w:p w14:paraId="556976BA" w14:textId="77777777" w:rsidR="0030700B" w:rsidRDefault="0030700B" w:rsidP="0030700B"/>
    <w:p w14:paraId="7AE781B3" w14:textId="211C9C92" w:rsidR="0030700B" w:rsidRDefault="0030700B" w:rsidP="0030700B">
      <w:r>
        <w:t xml:space="preserve">Center for Sustainability and Excellence – 2 day Certified Sustainability Practitioner Training. We have had several meeting with them and they are anxious to partner with DePaul.  A current member of the staff is a DePaul grad.  And Nikos Avlonas, director, is very dynamic and he is familiar with DePaul as well. </w:t>
      </w:r>
      <w:r w:rsidR="00051FF0">
        <w:t xml:space="preserve"> </w:t>
      </w:r>
      <w:hyperlink r:id="rId25" w:history="1">
        <w:r w:rsidRPr="00D61AFE">
          <w:rPr>
            <w:rStyle w:val="Hyperlink"/>
            <w:rFonts w:cs="Palatino"/>
          </w:rPr>
          <w:t>http://csr-practitionerapr2012chicago.eventbrite.com/</w:t>
        </w:r>
      </w:hyperlink>
    </w:p>
    <w:p w14:paraId="2C1CF457" w14:textId="095678F0" w:rsidR="00751969" w:rsidRPr="0030700B" w:rsidRDefault="00751969" w:rsidP="00751969">
      <w:pPr>
        <w:rPr>
          <w:rFonts w:cs="Times New Roman"/>
        </w:rPr>
      </w:pPr>
    </w:p>
    <w:p w14:paraId="2BEFD711" w14:textId="77777777" w:rsidR="00051FF0" w:rsidRPr="00051FF0" w:rsidRDefault="00051FF0" w:rsidP="00051FF0">
      <w:pPr>
        <w:widowControl/>
        <w:spacing w:before="120"/>
        <w:ind w:firstLine="720"/>
        <w:jc w:val="center"/>
        <w:rPr>
          <w:rFonts w:cs="Times New Roman"/>
          <w:b/>
          <w:bCs/>
          <w:sz w:val="32"/>
          <w:szCs w:val="32"/>
        </w:rPr>
      </w:pPr>
      <w:r w:rsidRPr="00051FF0">
        <w:rPr>
          <w:rFonts w:cs="Times New Roman"/>
          <w:b/>
          <w:bCs/>
          <w:sz w:val="32"/>
          <w:szCs w:val="32"/>
        </w:rPr>
        <w:t>Appendix 5: Loyola University Sustainability Officer Job Description</w:t>
      </w:r>
    </w:p>
    <w:p w14:paraId="713E8D5C" w14:textId="77777777" w:rsidR="00BA070D" w:rsidRDefault="00BA070D">
      <w:pPr>
        <w:rPr>
          <w:rFonts w:cs="Times New Roman"/>
        </w:rPr>
      </w:pPr>
    </w:p>
    <w:p w14:paraId="522CABD9" w14:textId="2D920C13" w:rsidR="00BA070D" w:rsidRDefault="00BA070D">
      <w:pPr>
        <w:rPr>
          <w:rFonts w:cs="Times New Roman"/>
        </w:rPr>
      </w:pPr>
      <w:r>
        <w:rPr>
          <w:rFonts w:cs="Times New Roman"/>
        </w:rPr>
        <w:t>Ironically, the responsibilities description for the Loyola University Sustainability Officer clearly makes the case for the learning goals and outcomes we are describing for the MSSM graduates:</w:t>
      </w:r>
    </w:p>
    <w:p w14:paraId="3A57D06F" w14:textId="77777777" w:rsidR="00BA070D" w:rsidRDefault="00BA070D">
      <w:pPr>
        <w:rPr>
          <w:rFonts w:cs="Times New Roman"/>
        </w:rPr>
      </w:pPr>
    </w:p>
    <w:p w14:paraId="4CD6BEBB" w14:textId="4C009354" w:rsidR="00BA070D" w:rsidRPr="00BA070D" w:rsidRDefault="00BA070D" w:rsidP="00BA070D">
      <w:pPr>
        <w:rPr>
          <w:rFonts w:cs="Times New Roman"/>
        </w:rPr>
      </w:pPr>
      <w:r>
        <w:rPr>
          <w:rFonts w:cs="Times New Roman"/>
        </w:rPr>
        <w:t>…</w:t>
      </w:r>
      <w:r w:rsidRPr="00BA070D">
        <w:rPr>
          <w:rFonts w:cs="Times New Roman"/>
        </w:rPr>
        <w:t>the Sustainability Director will be involved in all aspects of initiating and orchestrating the sustainability plan, including developing sustainability in the undergraduate and graduate curriculum. Responsibilities of the Sustainability Director will include:</w:t>
      </w:r>
    </w:p>
    <w:p w14:paraId="655FEC84"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Lead the implementation of the university Sustainability Plan and promote the concept of sustainability into daily professional behaviors of students, staff, faculty and administrators.</w:t>
      </w:r>
    </w:p>
    <w:p w14:paraId="2C0162F7"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Offer guidance to administrators to apply sustainability principles to education, research, and interdisciplinary projects.</w:t>
      </w:r>
    </w:p>
    <w:p w14:paraId="4C3E5D7E"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Provide support and advice to departments as they implement and target the sustainability plan.</w:t>
      </w:r>
    </w:p>
    <w:p w14:paraId="0F959AB8"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Network with area institutes as well as local, regional, and national experts to establish important partnerships, share information, and expand research and outreach endeavors.</w:t>
      </w:r>
    </w:p>
    <w:p w14:paraId="795D468D"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Strive to create, with its community partners, a sustainable environment in the Chicago metropolitan region.</w:t>
      </w:r>
    </w:p>
    <w:p w14:paraId="0A689AE5"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Collaborate with the ESP to develop courses in environmental awareness and sustainability.</w:t>
      </w:r>
    </w:p>
    <w:p w14:paraId="6A0AE67B"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Collaborate with the CUERP Director, the Graduate Dean and other relevant Academic Deans to develop a master's in Sustainability with the goal of a PhD in Sustainability in the future.</w:t>
      </w:r>
    </w:p>
    <w:p w14:paraId="3F38EBBA"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Cultivate collaboration with Loyola's School of Business Administration in developing course(s) on sustainability to ensure students complete globally as leaders.</w:t>
      </w:r>
    </w:p>
    <w:p w14:paraId="05B81FC2" w14:textId="77777777" w:rsidR="00BA070D" w:rsidRPr="00051FF0" w:rsidRDefault="00BA070D" w:rsidP="00BA070D">
      <w:pPr>
        <w:numPr>
          <w:ilvl w:val="0"/>
          <w:numId w:val="6"/>
        </w:numPr>
        <w:rPr>
          <w:rFonts w:cs="Times New Roman"/>
          <w:sz w:val="22"/>
          <w:szCs w:val="22"/>
        </w:rPr>
      </w:pPr>
      <w:r w:rsidRPr="00051FF0">
        <w:rPr>
          <w:rFonts w:cs="Times New Roman"/>
          <w:sz w:val="22"/>
          <w:szCs w:val="22"/>
        </w:rPr>
        <w:t xml:space="preserve">Cultivate collaboration with the Social Sciences and other disciplines, Centers and Schools. </w:t>
      </w:r>
    </w:p>
    <w:p w14:paraId="1502C45A" w14:textId="0C96C051" w:rsidR="00BA070D" w:rsidRDefault="00596DF3" w:rsidP="00BA070D">
      <w:pPr>
        <w:rPr>
          <w:rFonts w:cs="Times New Roman"/>
        </w:rPr>
      </w:pPr>
      <w:hyperlink r:id="rId26" w:history="1">
        <w:r w:rsidR="00BA070D" w:rsidRPr="00871D13">
          <w:rPr>
            <w:rStyle w:val="Hyperlink"/>
          </w:rPr>
          <w:t>http://www.luc.edu/cuerp/Sustainability_Director.shtml</w:t>
        </w:r>
      </w:hyperlink>
    </w:p>
    <w:sectPr w:rsidR="00BA070D" w:rsidSect="009F7A06">
      <w:headerReference w:type="even" r:id="rId27"/>
      <w:headerReference w:type="default" r:id="rId28"/>
      <w:footerReference w:type="default" r:id="rId29"/>
      <w:headerReference w:type="first" r:id="rId30"/>
      <w:endnotePr>
        <w:numFmt w:val="decimal"/>
      </w:endnotePr>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52C9" w14:textId="77777777" w:rsidR="00FA2E36" w:rsidRDefault="00FA2E36" w:rsidP="00FC2E01">
      <w:r>
        <w:separator/>
      </w:r>
    </w:p>
  </w:endnote>
  <w:endnote w:type="continuationSeparator" w:id="0">
    <w:p w14:paraId="3AF6D2A7" w14:textId="77777777" w:rsidR="00FA2E36" w:rsidRDefault="00FA2E36" w:rsidP="00FC2E01">
      <w:r>
        <w:continuationSeparator/>
      </w:r>
    </w:p>
  </w:endnote>
  <w:endnote w:id="1">
    <w:p w14:paraId="126DF1A8" w14:textId="18E8D1ED" w:rsidR="00596DF3" w:rsidRDefault="00596DF3">
      <w:pPr>
        <w:pStyle w:val="EndnoteText"/>
      </w:pPr>
      <w:r>
        <w:rPr>
          <w:rStyle w:val="EndnoteReference"/>
        </w:rPr>
        <w:endnoteRef/>
      </w:r>
      <w:r>
        <w:t xml:space="preserve"> </w:t>
      </w:r>
      <w:hyperlink r:id="rId1" w:history="1">
        <w:r w:rsidRPr="002C6E60">
          <w:rPr>
            <w:rStyle w:val="Hyperlink"/>
            <w:rFonts w:cs="Palatino"/>
          </w:rPr>
          <w:t>http://mission.depaul.edu/Programs/Sustainability/Documents/SUSTAINABILITYPLANFINAL.pdf</w:t>
        </w:r>
      </w:hyperlink>
    </w:p>
    <w:p w14:paraId="130D6FDF" w14:textId="77777777" w:rsidR="00596DF3" w:rsidRDefault="00596DF3">
      <w:pPr>
        <w:pStyle w:val="EndnoteText"/>
      </w:pPr>
    </w:p>
  </w:endnote>
  <w:endnote w:id="2">
    <w:p w14:paraId="15A2D437" w14:textId="2D30468F" w:rsidR="00596DF3" w:rsidRDefault="00596DF3">
      <w:pPr>
        <w:pStyle w:val="EndnoteText"/>
      </w:pPr>
      <w:r>
        <w:rPr>
          <w:rStyle w:val="EndnoteReference"/>
        </w:rPr>
        <w:endnoteRef/>
      </w:r>
      <w:r>
        <w:t xml:space="preserve"> This is one of many reports outlining the role of management education:  </w:t>
      </w:r>
      <w:hyperlink r:id="rId2" w:history="1">
        <w:r w:rsidRPr="002C6E60">
          <w:rPr>
            <w:rStyle w:val="Hyperlink"/>
            <w:rFonts w:cs="Palatino"/>
          </w:rPr>
          <w:t>http://www.ashridge.org.uk/Website/IC.nsf/wFARATT/Adapting%20to%20a%20changing%20context%3A%20the%20role%20of%20management%20education/$File/AdaptingToAChangingContext.pdf</w:t>
        </w:r>
      </w:hyperlink>
    </w:p>
    <w:p w14:paraId="6EE0EA3F" w14:textId="77777777" w:rsidR="00596DF3" w:rsidRDefault="00596D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830694"/>
      <w:docPartObj>
        <w:docPartGallery w:val="Page Numbers (Bottom of Page)"/>
        <w:docPartUnique/>
      </w:docPartObj>
    </w:sdtPr>
    <w:sdtEndPr>
      <w:rPr>
        <w:noProof/>
      </w:rPr>
    </w:sdtEndPr>
    <w:sdtContent>
      <w:p w14:paraId="740D3A40" w14:textId="70850BD7" w:rsidR="00596DF3" w:rsidRDefault="00596DF3">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2BCACC3" w14:textId="77777777" w:rsidR="00596DF3" w:rsidRDefault="00596DF3">
    <w:pPr>
      <w:pStyle w:val="Footer"/>
    </w:pPr>
  </w:p>
  <w:p w14:paraId="4F75E4AF" w14:textId="77777777" w:rsidR="00596DF3" w:rsidRDefault="00596D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D962" w14:textId="77777777" w:rsidR="00FA2E36" w:rsidRDefault="00FA2E36" w:rsidP="00FC2E01">
      <w:r>
        <w:separator/>
      </w:r>
    </w:p>
  </w:footnote>
  <w:footnote w:type="continuationSeparator" w:id="0">
    <w:p w14:paraId="33FF6139" w14:textId="77777777" w:rsidR="00FA2E36" w:rsidRDefault="00FA2E36" w:rsidP="00FC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0A5A" w14:textId="0E0EF416" w:rsidR="00596DF3" w:rsidRPr="00FC2E01" w:rsidRDefault="00596DF3" w:rsidP="000A3079">
    <w:pPr>
      <w:pStyle w:val="Header"/>
      <w:jc w:val="right"/>
      <w:rPr>
        <w:b/>
        <w:i/>
        <w:sz w:val="20"/>
        <w:szCs w:val="20"/>
      </w:rPr>
    </w:pPr>
    <w:r>
      <w:rPr>
        <w:noProof/>
      </w:rPr>
      <w:pict w14:anchorId="0273B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FC2E01">
      <w:rPr>
        <w:b/>
        <w:i/>
        <w:sz w:val="20"/>
        <w:szCs w:val="20"/>
      </w:rPr>
      <w:t>Proposal MS in Sustainable Management</w:t>
    </w:r>
    <w:r>
      <w:rPr>
        <w:b/>
        <w:i/>
        <w:sz w:val="20"/>
        <w:szCs w:val="20"/>
      </w:rPr>
      <w:t xml:space="preserve"> V.5.17</w:t>
    </w:r>
  </w:p>
  <w:p w14:paraId="441AEEDF" w14:textId="1ACF0AF4" w:rsidR="00596DF3" w:rsidRDefault="00596DF3" w:rsidP="000A3079">
    <w:pPr>
      <w:pStyle w:val="Header"/>
      <w:jc w:val="right"/>
      <w:rPr>
        <w:b/>
        <w:i/>
        <w:noProof/>
        <w:sz w:val="20"/>
        <w:szCs w:val="20"/>
      </w:rPr>
    </w:pPr>
    <w:r w:rsidRPr="00FC2E01">
      <w:rPr>
        <w:b/>
        <w:i/>
        <w:sz w:val="20"/>
        <w:szCs w:val="20"/>
      </w:rPr>
      <w:t xml:space="preserve">Page </w:t>
    </w:r>
    <w:r w:rsidRPr="00FC2E01">
      <w:rPr>
        <w:b/>
        <w:i/>
        <w:sz w:val="20"/>
        <w:szCs w:val="20"/>
      </w:rPr>
      <w:fldChar w:fldCharType="begin"/>
    </w:r>
    <w:r w:rsidRPr="00FC2E01">
      <w:rPr>
        <w:b/>
        <w:i/>
        <w:sz w:val="20"/>
        <w:szCs w:val="20"/>
      </w:rPr>
      <w:instrText xml:space="preserve"> PAGE   \* MERGEFORMAT </w:instrText>
    </w:r>
    <w:r w:rsidRPr="00FC2E01">
      <w:rPr>
        <w:b/>
        <w:i/>
        <w:sz w:val="20"/>
        <w:szCs w:val="20"/>
      </w:rPr>
      <w:fldChar w:fldCharType="separate"/>
    </w:r>
    <w:r w:rsidR="008D178A">
      <w:rPr>
        <w:b/>
        <w:i/>
        <w:noProof/>
        <w:sz w:val="20"/>
        <w:szCs w:val="20"/>
      </w:rPr>
      <w:t>15</w:t>
    </w:r>
    <w:r w:rsidRPr="00FC2E01">
      <w:rPr>
        <w:b/>
        <w:i/>
        <w:noProof/>
        <w:sz w:val="20"/>
        <w:szCs w:val="20"/>
      </w:rPr>
      <w:fldChar w:fldCharType="end"/>
    </w:r>
  </w:p>
  <w:p w14:paraId="584AB920" w14:textId="1040A38D" w:rsidR="00596DF3" w:rsidRPr="00FC2E01" w:rsidRDefault="00596DF3" w:rsidP="000A3079">
    <w:pPr>
      <w:pStyle w:val="Header"/>
      <w:jc w:val="right"/>
      <w:rPr>
        <w:b/>
        <w:i/>
        <w:sz w:val="20"/>
        <w:szCs w:val="20"/>
      </w:rPr>
    </w:pPr>
  </w:p>
  <w:p w14:paraId="71CDBC27" w14:textId="77777777" w:rsidR="00596DF3" w:rsidRDefault="00596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25B0" w14:textId="1B690B0B" w:rsidR="00596DF3" w:rsidRDefault="00596DF3">
    <w:pPr>
      <w:pStyle w:val="Header"/>
    </w:pPr>
    <w:r>
      <w:rPr>
        <w:noProof/>
      </w:rPr>
      <w:pict w14:anchorId="4A96E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5334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709E2C5" w14:textId="77777777" w:rsidR="00596DF3" w:rsidRDefault="00596D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704F" w14:textId="322923DF" w:rsidR="00596DF3" w:rsidRPr="00FC2E01" w:rsidRDefault="00596DF3" w:rsidP="00FC2E01">
    <w:pPr>
      <w:pStyle w:val="Header"/>
      <w:jc w:val="right"/>
      <w:rPr>
        <w:b/>
        <w:i/>
        <w:sz w:val="20"/>
        <w:szCs w:val="20"/>
      </w:rPr>
    </w:pPr>
    <w:r>
      <w:rPr>
        <w:noProof/>
      </w:rPr>
      <w:pict w14:anchorId="6CF5F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533486"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FC2E01">
      <w:rPr>
        <w:b/>
        <w:i/>
        <w:sz w:val="20"/>
        <w:szCs w:val="20"/>
      </w:rPr>
      <w:t>Proposal MS in Sustainable Management</w:t>
    </w:r>
  </w:p>
  <w:p w14:paraId="6E734B8E" w14:textId="5F4E65A0" w:rsidR="00596DF3" w:rsidRDefault="00596DF3" w:rsidP="00FC2E01">
    <w:pPr>
      <w:pStyle w:val="Header"/>
      <w:jc w:val="right"/>
      <w:rPr>
        <w:b/>
        <w:i/>
        <w:noProof/>
        <w:sz w:val="20"/>
        <w:szCs w:val="20"/>
      </w:rPr>
    </w:pPr>
    <w:r>
      <w:rPr>
        <w:b/>
        <w:i/>
        <w:sz w:val="20"/>
        <w:szCs w:val="20"/>
      </w:rPr>
      <w:t>Wednesday, March 28, 2012//</w:t>
    </w:r>
    <w:r w:rsidRPr="00FC2E01">
      <w:rPr>
        <w:b/>
        <w:i/>
        <w:sz w:val="20"/>
        <w:szCs w:val="20"/>
      </w:rPr>
      <w:t xml:space="preserve">Page </w:t>
    </w:r>
    <w:r w:rsidRPr="00FC2E01">
      <w:rPr>
        <w:b/>
        <w:i/>
        <w:sz w:val="20"/>
        <w:szCs w:val="20"/>
      </w:rPr>
      <w:fldChar w:fldCharType="begin"/>
    </w:r>
    <w:r w:rsidRPr="00FC2E01">
      <w:rPr>
        <w:b/>
        <w:i/>
        <w:sz w:val="20"/>
        <w:szCs w:val="20"/>
      </w:rPr>
      <w:instrText xml:space="preserve"> PAGE   \* MERGEFORMAT </w:instrText>
    </w:r>
    <w:r w:rsidRPr="00FC2E01">
      <w:rPr>
        <w:b/>
        <w:i/>
        <w:sz w:val="20"/>
        <w:szCs w:val="20"/>
      </w:rPr>
      <w:fldChar w:fldCharType="separate"/>
    </w:r>
    <w:r>
      <w:rPr>
        <w:b/>
        <w:i/>
        <w:noProof/>
        <w:sz w:val="20"/>
        <w:szCs w:val="20"/>
      </w:rPr>
      <w:t>20</w:t>
    </w:r>
    <w:r w:rsidRPr="00FC2E01">
      <w:rPr>
        <w:b/>
        <w:i/>
        <w:noProof/>
        <w:sz w:val="20"/>
        <w:szCs w:val="20"/>
      </w:rPr>
      <w:fldChar w:fldCharType="end"/>
    </w:r>
  </w:p>
  <w:p w14:paraId="149AE1BC" w14:textId="2EE43E50" w:rsidR="00596DF3" w:rsidRPr="00FC2E01" w:rsidRDefault="00596DF3" w:rsidP="00FC2E01">
    <w:pPr>
      <w:pStyle w:val="Header"/>
      <w:jc w:val="right"/>
      <w:rPr>
        <w:b/>
        <w:i/>
        <w:sz w:val="20"/>
        <w:szCs w:val="20"/>
      </w:rPr>
    </w:pPr>
    <w:r>
      <w:rPr>
        <w:b/>
        <w:i/>
        <w:noProof/>
        <w:sz w:val="20"/>
        <w:szCs w:val="20"/>
      </w:rPr>
      <w:t>Revised – v5-9– April 5,2012</w:t>
    </w:r>
  </w:p>
  <w:p w14:paraId="58268404" w14:textId="77777777" w:rsidR="00596DF3" w:rsidRDefault="00596DF3">
    <w:pPr>
      <w:pStyle w:val="Header"/>
    </w:pPr>
  </w:p>
  <w:p w14:paraId="4F703ED2" w14:textId="77777777" w:rsidR="00596DF3" w:rsidRDefault="00596D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4590" w14:textId="15F4289C" w:rsidR="00596DF3" w:rsidRDefault="00596DF3">
    <w:pPr>
      <w:pStyle w:val="Header"/>
    </w:pPr>
    <w:r>
      <w:rPr>
        <w:noProof/>
      </w:rPr>
      <w:pict w14:anchorId="49C7E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53348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800"/>
    <w:multiLevelType w:val="hybridMultilevel"/>
    <w:tmpl w:val="A46A2706"/>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37AF048C"/>
    <w:multiLevelType w:val="multilevel"/>
    <w:tmpl w:val="27E00F6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3819689B"/>
    <w:multiLevelType w:val="hybridMultilevel"/>
    <w:tmpl w:val="0E54FEE4"/>
    <w:lvl w:ilvl="0" w:tplc="04090017">
      <w:start w:val="1"/>
      <w:numFmt w:val="lowerLetter"/>
      <w:lvlText w:val="%1)"/>
      <w:lvlJc w:val="left"/>
      <w:pPr>
        <w:tabs>
          <w:tab w:val="num" w:pos="2070"/>
        </w:tabs>
        <w:ind w:left="2070" w:hanging="360"/>
      </w:pPr>
      <w:rPr>
        <w:rFonts w:cs="Times New Roman"/>
      </w:rPr>
    </w:lvl>
    <w:lvl w:ilvl="1" w:tplc="364A0BA4">
      <w:start w:val="4"/>
      <w:numFmt w:val="decimal"/>
      <w:lvlText w:val="%2."/>
      <w:lvlJc w:val="left"/>
      <w:pPr>
        <w:tabs>
          <w:tab w:val="num" w:pos="2995"/>
        </w:tabs>
        <w:ind w:left="2995" w:hanging="360"/>
      </w:pPr>
      <w:rPr>
        <w:rFonts w:cs="Times New Roman" w:hint="default"/>
      </w:rPr>
    </w:lvl>
    <w:lvl w:ilvl="2" w:tplc="0409001B" w:tentative="1">
      <w:start w:val="1"/>
      <w:numFmt w:val="lowerRoman"/>
      <w:lvlText w:val="%3."/>
      <w:lvlJc w:val="right"/>
      <w:pPr>
        <w:tabs>
          <w:tab w:val="num" w:pos="3715"/>
        </w:tabs>
        <w:ind w:left="3715" w:hanging="180"/>
      </w:pPr>
      <w:rPr>
        <w:rFonts w:cs="Times New Roman"/>
      </w:rPr>
    </w:lvl>
    <w:lvl w:ilvl="3" w:tplc="0409000F" w:tentative="1">
      <w:start w:val="1"/>
      <w:numFmt w:val="decimal"/>
      <w:lvlText w:val="%4."/>
      <w:lvlJc w:val="left"/>
      <w:pPr>
        <w:tabs>
          <w:tab w:val="num" w:pos="4435"/>
        </w:tabs>
        <w:ind w:left="4435" w:hanging="360"/>
      </w:pPr>
      <w:rPr>
        <w:rFonts w:cs="Times New Roman"/>
      </w:rPr>
    </w:lvl>
    <w:lvl w:ilvl="4" w:tplc="04090019" w:tentative="1">
      <w:start w:val="1"/>
      <w:numFmt w:val="lowerLetter"/>
      <w:lvlText w:val="%5."/>
      <w:lvlJc w:val="left"/>
      <w:pPr>
        <w:tabs>
          <w:tab w:val="num" w:pos="5155"/>
        </w:tabs>
        <w:ind w:left="5155" w:hanging="360"/>
      </w:pPr>
      <w:rPr>
        <w:rFonts w:cs="Times New Roman"/>
      </w:rPr>
    </w:lvl>
    <w:lvl w:ilvl="5" w:tplc="0409001B" w:tentative="1">
      <w:start w:val="1"/>
      <w:numFmt w:val="lowerRoman"/>
      <w:lvlText w:val="%6."/>
      <w:lvlJc w:val="right"/>
      <w:pPr>
        <w:tabs>
          <w:tab w:val="num" w:pos="5875"/>
        </w:tabs>
        <w:ind w:left="5875" w:hanging="180"/>
      </w:pPr>
      <w:rPr>
        <w:rFonts w:cs="Times New Roman"/>
      </w:rPr>
    </w:lvl>
    <w:lvl w:ilvl="6" w:tplc="0409000F" w:tentative="1">
      <w:start w:val="1"/>
      <w:numFmt w:val="decimal"/>
      <w:lvlText w:val="%7."/>
      <w:lvlJc w:val="left"/>
      <w:pPr>
        <w:tabs>
          <w:tab w:val="num" w:pos="6595"/>
        </w:tabs>
        <w:ind w:left="6595" w:hanging="360"/>
      </w:pPr>
      <w:rPr>
        <w:rFonts w:cs="Times New Roman"/>
      </w:rPr>
    </w:lvl>
    <w:lvl w:ilvl="7" w:tplc="04090019" w:tentative="1">
      <w:start w:val="1"/>
      <w:numFmt w:val="lowerLetter"/>
      <w:lvlText w:val="%8."/>
      <w:lvlJc w:val="left"/>
      <w:pPr>
        <w:tabs>
          <w:tab w:val="num" w:pos="7315"/>
        </w:tabs>
        <w:ind w:left="7315" w:hanging="360"/>
      </w:pPr>
      <w:rPr>
        <w:rFonts w:cs="Times New Roman"/>
      </w:rPr>
    </w:lvl>
    <w:lvl w:ilvl="8" w:tplc="0409001B" w:tentative="1">
      <w:start w:val="1"/>
      <w:numFmt w:val="lowerRoman"/>
      <w:lvlText w:val="%9."/>
      <w:lvlJc w:val="right"/>
      <w:pPr>
        <w:tabs>
          <w:tab w:val="num" w:pos="8035"/>
        </w:tabs>
        <w:ind w:left="8035" w:hanging="180"/>
      </w:pPr>
      <w:rPr>
        <w:rFonts w:cs="Times New Roman"/>
      </w:rPr>
    </w:lvl>
  </w:abstractNum>
  <w:abstractNum w:abstractNumId="3">
    <w:nsid w:val="418C4D6E"/>
    <w:multiLevelType w:val="hybridMultilevel"/>
    <w:tmpl w:val="7C16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5F6983"/>
    <w:multiLevelType w:val="hybridMultilevel"/>
    <w:tmpl w:val="9F82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627B24"/>
    <w:multiLevelType w:val="hybridMultilevel"/>
    <w:tmpl w:val="5630F6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5A5EE8"/>
    <w:multiLevelType w:val="hybridMultilevel"/>
    <w:tmpl w:val="1E5C0A9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F50B31"/>
    <w:multiLevelType w:val="hybridMultilevel"/>
    <w:tmpl w:val="FBEC4C20"/>
    <w:lvl w:ilvl="0" w:tplc="04090001">
      <w:start w:val="1"/>
      <w:numFmt w:val="bullet"/>
      <w:lvlText w:val=""/>
      <w:lvlJc w:val="left"/>
      <w:pPr>
        <w:ind w:left="2455" w:hanging="360"/>
      </w:pPr>
      <w:rPr>
        <w:rFonts w:ascii="Symbol" w:hAnsi="Symbol" w:hint="default"/>
      </w:rPr>
    </w:lvl>
    <w:lvl w:ilvl="1" w:tplc="04090003" w:tentative="1">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8">
    <w:nsid w:val="770D7BAB"/>
    <w:multiLevelType w:val="multilevel"/>
    <w:tmpl w:val="518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974CB1"/>
    <w:multiLevelType w:val="hybridMultilevel"/>
    <w:tmpl w:val="BE92838C"/>
    <w:lvl w:ilvl="0" w:tplc="7070FCA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5"/>
  </w:num>
  <w:num w:numId="8">
    <w:abstractNumId w:val="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14"/>
    <w:rsid w:val="000070BF"/>
    <w:rsid w:val="00007DF2"/>
    <w:rsid w:val="00024772"/>
    <w:rsid w:val="00025640"/>
    <w:rsid w:val="0003138A"/>
    <w:rsid w:val="00051FF0"/>
    <w:rsid w:val="000521A7"/>
    <w:rsid w:val="00056B1F"/>
    <w:rsid w:val="00063018"/>
    <w:rsid w:val="000752BE"/>
    <w:rsid w:val="00095805"/>
    <w:rsid w:val="000968AF"/>
    <w:rsid w:val="000A3079"/>
    <w:rsid w:val="000C2016"/>
    <w:rsid w:val="000C2C98"/>
    <w:rsid w:val="000C45CF"/>
    <w:rsid w:val="000E0C0A"/>
    <w:rsid w:val="000E2C73"/>
    <w:rsid w:val="000F7844"/>
    <w:rsid w:val="00100E1A"/>
    <w:rsid w:val="00111CDB"/>
    <w:rsid w:val="00115F54"/>
    <w:rsid w:val="00125EB2"/>
    <w:rsid w:val="00140B33"/>
    <w:rsid w:val="00141833"/>
    <w:rsid w:val="0014277D"/>
    <w:rsid w:val="00184D54"/>
    <w:rsid w:val="00193591"/>
    <w:rsid w:val="001A4A49"/>
    <w:rsid w:val="001D04C9"/>
    <w:rsid w:val="001D2047"/>
    <w:rsid w:val="001E7A18"/>
    <w:rsid w:val="001F2FAF"/>
    <w:rsid w:val="00203269"/>
    <w:rsid w:val="0021588B"/>
    <w:rsid w:val="00221229"/>
    <w:rsid w:val="00232BFF"/>
    <w:rsid w:val="00242D41"/>
    <w:rsid w:val="0025404F"/>
    <w:rsid w:val="00255869"/>
    <w:rsid w:val="00270450"/>
    <w:rsid w:val="00274C7C"/>
    <w:rsid w:val="00291A13"/>
    <w:rsid w:val="002A1F96"/>
    <w:rsid w:val="002B48A6"/>
    <w:rsid w:val="002C0739"/>
    <w:rsid w:val="002C6D43"/>
    <w:rsid w:val="002F7E65"/>
    <w:rsid w:val="003015DE"/>
    <w:rsid w:val="00301706"/>
    <w:rsid w:val="0030343D"/>
    <w:rsid w:val="0030700B"/>
    <w:rsid w:val="00313286"/>
    <w:rsid w:val="003161D2"/>
    <w:rsid w:val="00334EB9"/>
    <w:rsid w:val="00342792"/>
    <w:rsid w:val="0037066C"/>
    <w:rsid w:val="003836BF"/>
    <w:rsid w:val="00387B91"/>
    <w:rsid w:val="003A7322"/>
    <w:rsid w:val="003B04CF"/>
    <w:rsid w:val="003B3F28"/>
    <w:rsid w:val="003B642C"/>
    <w:rsid w:val="003C640D"/>
    <w:rsid w:val="003D3019"/>
    <w:rsid w:val="003D32B6"/>
    <w:rsid w:val="003E2CF7"/>
    <w:rsid w:val="003F3F3A"/>
    <w:rsid w:val="00401183"/>
    <w:rsid w:val="0040668B"/>
    <w:rsid w:val="004118CB"/>
    <w:rsid w:val="00413F31"/>
    <w:rsid w:val="0041761F"/>
    <w:rsid w:val="00442BEA"/>
    <w:rsid w:val="00442CCA"/>
    <w:rsid w:val="0045491B"/>
    <w:rsid w:val="00455FA1"/>
    <w:rsid w:val="00456B81"/>
    <w:rsid w:val="004632CC"/>
    <w:rsid w:val="0047128F"/>
    <w:rsid w:val="004746C4"/>
    <w:rsid w:val="00487E62"/>
    <w:rsid w:val="00495276"/>
    <w:rsid w:val="004A0A4B"/>
    <w:rsid w:val="004A21A5"/>
    <w:rsid w:val="004C091D"/>
    <w:rsid w:val="004C4EA0"/>
    <w:rsid w:val="004D33BD"/>
    <w:rsid w:val="00506A47"/>
    <w:rsid w:val="0051514A"/>
    <w:rsid w:val="005152D6"/>
    <w:rsid w:val="005255DA"/>
    <w:rsid w:val="00533F9B"/>
    <w:rsid w:val="005411D6"/>
    <w:rsid w:val="0054603E"/>
    <w:rsid w:val="00586A04"/>
    <w:rsid w:val="00586B06"/>
    <w:rsid w:val="00596D36"/>
    <w:rsid w:val="00596DF3"/>
    <w:rsid w:val="005D3239"/>
    <w:rsid w:val="005D6289"/>
    <w:rsid w:val="005E0F01"/>
    <w:rsid w:val="006265E7"/>
    <w:rsid w:val="006339C9"/>
    <w:rsid w:val="006345DB"/>
    <w:rsid w:val="006354F5"/>
    <w:rsid w:val="006422DF"/>
    <w:rsid w:val="00642DEC"/>
    <w:rsid w:val="006748E3"/>
    <w:rsid w:val="0069008A"/>
    <w:rsid w:val="00693B51"/>
    <w:rsid w:val="00696619"/>
    <w:rsid w:val="006A0BB2"/>
    <w:rsid w:val="006A766A"/>
    <w:rsid w:val="006B1E99"/>
    <w:rsid w:val="006D74DA"/>
    <w:rsid w:val="006F5CBA"/>
    <w:rsid w:val="00700A36"/>
    <w:rsid w:val="007122A9"/>
    <w:rsid w:val="0071548D"/>
    <w:rsid w:val="007268F0"/>
    <w:rsid w:val="007312BE"/>
    <w:rsid w:val="00751969"/>
    <w:rsid w:val="00754109"/>
    <w:rsid w:val="00772CEC"/>
    <w:rsid w:val="00791D83"/>
    <w:rsid w:val="007A46D7"/>
    <w:rsid w:val="007C3162"/>
    <w:rsid w:val="007C5F5C"/>
    <w:rsid w:val="007C78A6"/>
    <w:rsid w:val="007D4883"/>
    <w:rsid w:val="007F1CF7"/>
    <w:rsid w:val="007F33CA"/>
    <w:rsid w:val="007F7C70"/>
    <w:rsid w:val="00816817"/>
    <w:rsid w:val="00835BEE"/>
    <w:rsid w:val="00842E32"/>
    <w:rsid w:val="008769E2"/>
    <w:rsid w:val="00882B4A"/>
    <w:rsid w:val="0088531B"/>
    <w:rsid w:val="0089084D"/>
    <w:rsid w:val="008A06E4"/>
    <w:rsid w:val="008A487D"/>
    <w:rsid w:val="008C4014"/>
    <w:rsid w:val="008D178A"/>
    <w:rsid w:val="008E4B11"/>
    <w:rsid w:val="008F6FC3"/>
    <w:rsid w:val="00903423"/>
    <w:rsid w:val="009154A9"/>
    <w:rsid w:val="00921BA4"/>
    <w:rsid w:val="009262BF"/>
    <w:rsid w:val="00945CC7"/>
    <w:rsid w:val="00946244"/>
    <w:rsid w:val="00963421"/>
    <w:rsid w:val="00964968"/>
    <w:rsid w:val="00966C04"/>
    <w:rsid w:val="009B20B6"/>
    <w:rsid w:val="009D40E8"/>
    <w:rsid w:val="009D56FA"/>
    <w:rsid w:val="009E0B77"/>
    <w:rsid w:val="009F3EAC"/>
    <w:rsid w:val="009F7A06"/>
    <w:rsid w:val="00A00F25"/>
    <w:rsid w:val="00A16FD9"/>
    <w:rsid w:val="00A20F83"/>
    <w:rsid w:val="00A23722"/>
    <w:rsid w:val="00A27FD7"/>
    <w:rsid w:val="00A605CF"/>
    <w:rsid w:val="00A672F7"/>
    <w:rsid w:val="00A76E79"/>
    <w:rsid w:val="00A82668"/>
    <w:rsid w:val="00A87E21"/>
    <w:rsid w:val="00A90F62"/>
    <w:rsid w:val="00AA0E1D"/>
    <w:rsid w:val="00AA3F5D"/>
    <w:rsid w:val="00AA4FCF"/>
    <w:rsid w:val="00AC4BE5"/>
    <w:rsid w:val="00AD270C"/>
    <w:rsid w:val="00AE1567"/>
    <w:rsid w:val="00AF15A8"/>
    <w:rsid w:val="00AF31C1"/>
    <w:rsid w:val="00AF3CC8"/>
    <w:rsid w:val="00B17231"/>
    <w:rsid w:val="00B54935"/>
    <w:rsid w:val="00B627A8"/>
    <w:rsid w:val="00B72FD2"/>
    <w:rsid w:val="00B972E7"/>
    <w:rsid w:val="00B97E80"/>
    <w:rsid w:val="00BA070D"/>
    <w:rsid w:val="00BB2DAA"/>
    <w:rsid w:val="00BD6069"/>
    <w:rsid w:val="00BE08B2"/>
    <w:rsid w:val="00BE1299"/>
    <w:rsid w:val="00C03DF4"/>
    <w:rsid w:val="00C11301"/>
    <w:rsid w:val="00C46D4C"/>
    <w:rsid w:val="00C60630"/>
    <w:rsid w:val="00C67986"/>
    <w:rsid w:val="00C7235F"/>
    <w:rsid w:val="00C866E6"/>
    <w:rsid w:val="00C91487"/>
    <w:rsid w:val="00CA60FF"/>
    <w:rsid w:val="00CD3E3C"/>
    <w:rsid w:val="00CD4FA9"/>
    <w:rsid w:val="00CD70E3"/>
    <w:rsid w:val="00CE743E"/>
    <w:rsid w:val="00D1033D"/>
    <w:rsid w:val="00D25F23"/>
    <w:rsid w:val="00D36110"/>
    <w:rsid w:val="00D43C13"/>
    <w:rsid w:val="00D51CDF"/>
    <w:rsid w:val="00D56DA7"/>
    <w:rsid w:val="00D60CED"/>
    <w:rsid w:val="00D6778F"/>
    <w:rsid w:val="00D94521"/>
    <w:rsid w:val="00DB3460"/>
    <w:rsid w:val="00DC5A6E"/>
    <w:rsid w:val="00DE2ECA"/>
    <w:rsid w:val="00DF0731"/>
    <w:rsid w:val="00DF3050"/>
    <w:rsid w:val="00DF77BD"/>
    <w:rsid w:val="00E02001"/>
    <w:rsid w:val="00E16DEF"/>
    <w:rsid w:val="00E340B5"/>
    <w:rsid w:val="00E40D5D"/>
    <w:rsid w:val="00E6281A"/>
    <w:rsid w:val="00E77324"/>
    <w:rsid w:val="00E8788D"/>
    <w:rsid w:val="00E93A4B"/>
    <w:rsid w:val="00EA627F"/>
    <w:rsid w:val="00EB0C77"/>
    <w:rsid w:val="00EB251D"/>
    <w:rsid w:val="00EF7F36"/>
    <w:rsid w:val="00F0464B"/>
    <w:rsid w:val="00F13998"/>
    <w:rsid w:val="00F4110D"/>
    <w:rsid w:val="00F547C8"/>
    <w:rsid w:val="00F56017"/>
    <w:rsid w:val="00F65411"/>
    <w:rsid w:val="00F77563"/>
    <w:rsid w:val="00F84B8C"/>
    <w:rsid w:val="00FA2E36"/>
    <w:rsid w:val="00FB124F"/>
    <w:rsid w:val="00FC0D68"/>
    <w:rsid w:val="00FC2DE3"/>
    <w:rsid w:val="00FC2E01"/>
    <w:rsid w:val="00FD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ECF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14"/>
    <w:pPr>
      <w:widowControl w:val="0"/>
      <w:autoSpaceDE w:val="0"/>
      <w:autoSpaceDN w:val="0"/>
      <w:jc w:val="left"/>
    </w:pPr>
    <w:rPr>
      <w:rFonts w:eastAsia="Times New Roman" w:cs="Palatino"/>
      <w:szCs w:val="24"/>
    </w:rPr>
  </w:style>
  <w:style w:type="paragraph" w:styleId="Heading1">
    <w:name w:val="heading 1"/>
    <w:basedOn w:val="Normal"/>
    <w:link w:val="Heading1Char"/>
    <w:uiPriority w:val="9"/>
    <w:qFormat/>
    <w:rsid w:val="005E0F01"/>
    <w:pPr>
      <w:widowControl/>
      <w:autoSpaceDE/>
      <w:autoSpaceDN/>
      <w:spacing w:line="260" w:lineRule="atLeast"/>
      <w:outlineLvl w:val="0"/>
    </w:pPr>
    <w:rPr>
      <w:rFonts w:cs="Times New Roman"/>
      <w:b/>
      <w:bCs/>
      <w:color w:val="000000"/>
      <w:kern w:val="36"/>
      <w:sz w:val="58"/>
      <w:szCs w:val="58"/>
    </w:rPr>
  </w:style>
  <w:style w:type="paragraph" w:styleId="Heading2">
    <w:name w:val="heading 2"/>
    <w:basedOn w:val="Normal"/>
    <w:next w:val="Normal"/>
    <w:link w:val="Heading2Char"/>
    <w:uiPriority w:val="9"/>
    <w:semiHidden/>
    <w:unhideWhenUsed/>
    <w:qFormat/>
    <w:rsid w:val="00203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326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5E0F01"/>
    <w:pPr>
      <w:widowControl/>
      <w:autoSpaceDE/>
      <w:autoSpaceDN/>
      <w:spacing w:line="300" w:lineRule="atLeast"/>
      <w:outlineLvl w:val="5"/>
    </w:pPr>
    <w:rPr>
      <w:rFonts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014"/>
    <w:rPr>
      <w:rFonts w:cs="Times New Roman"/>
      <w:color w:val="0000FF"/>
      <w:u w:val="single"/>
    </w:rPr>
  </w:style>
  <w:style w:type="character" w:styleId="LineNumber">
    <w:name w:val="line number"/>
    <w:basedOn w:val="DefaultParagraphFont"/>
    <w:uiPriority w:val="99"/>
    <w:semiHidden/>
    <w:unhideWhenUsed/>
    <w:rsid w:val="009F7A06"/>
  </w:style>
  <w:style w:type="paragraph" w:styleId="BalloonText">
    <w:name w:val="Balloon Text"/>
    <w:basedOn w:val="Normal"/>
    <w:link w:val="BalloonTextChar"/>
    <w:uiPriority w:val="99"/>
    <w:semiHidden/>
    <w:unhideWhenUsed/>
    <w:rsid w:val="00FC2E01"/>
    <w:rPr>
      <w:rFonts w:ascii="Tahoma" w:hAnsi="Tahoma" w:cs="Tahoma"/>
      <w:sz w:val="16"/>
      <w:szCs w:val="16"/>
    </w:rPr>
  </w:style>
  <w:style w:type="character" w:customStyle="1" w:styleId="BalloonTextChar">
    <w:name w:val="Balloon Text Char"/>
    <w:basedOn w:val="DefaultParagraphFont"/>
    <w:link w:val="BalloonText"/>
    <w:uiPriority w:val="99"/>
    <w:semiHidden/>
    <w:rsid w:val="00FC2E01"/>
    <w:rPr>
      <w:rFonts w:ascii="Tahoma" w:eastAsia="Times New Roman" w:hAnsi="Tahoma" w:cs="Tahoma"/>
      <w:sz w:val="16"/>
      <w:szCs w:val="16"/>
    </w:rPr>
  </w:style>
  <w:style w:type="paragraph" w:styleId="Header">
    <w:name w:val="header"/>
    <w:basedOn w:val="Normal"/>
    <w:link w:val="HeaderChar"/>
    <w:uiPriority w:val="99"/>
    <w:unhideWhenUsed/>
    <w:rsid w:val="00FC2E01"/>
    <w:pPr>
      <w:tabs>
        <w:tab w:val="center" w:pos="4680"/>
        <w:tab w:val="right" w:pos="9360"/>
      </w:tabs>
    </w:pPr>
  </w:style>
  <w:style w:type="character" w:customStyle="1" w:styleId="HeaderChar">
    <w:name w:val="Header Char"/>
    <w:basedOn w:val="DefaultParagraphFont"/>
    <w:link w:val="Header"/>
    <w:uiPriority w:val="99"/>
    <w:rsid w:val="00FC2E01"/>
    <w:rPr>
      <w:rFonts w:eastAsia="Times New Roman" w:cs="Palatino"/>
      <w:szCs w:val="24"/>
    </w:rPr>
  </w:style>
  <w:style w:type="paragraph" w:styleId="Footer">
    <w:name w:val="footer"/>
    <w:basedOn w:val="Normal"/>
    <w:link w:val="FooterChar"/>
    <w:uiPriority w:val="99"/>
    <w:unhideWhenUsed/>
    <w:rsid w:val="00FC2E01"/>
    <w:pPr>
      <w:tabs>
        <w:tab w:val="center" w:pos="4680"/>
        <w:tab w:val="right" w:pos="9360"/>
      </w:tabs>
    </w:pPr>
  </w:style>
  <w:style w:type="character" w:customStyle="1" w:styleId="FooterChar">
    <w:name w:val="Footer Char"/>
    <w:basedOn w:val="DefaultParagraphFont"/>
    <w:link w:val="Footer"/>
    <w:uiPriority w:val="99"/>
    <w:rsid w:val="00FC2E01"/>
    <w:rPr>
      <w:rFonts w:eastAsia="Times New Roman" w:cs="Palatino"/>
      <w:szCs w:val="24"/>
    </w:rPr>
  </w:style>
  <w:style w:type="paragraph" w:styleId="ListParagraph">
    <w:name w:val="List Paragraph"/>
    <w:basedOn w:val="Normal"/>
    <w:uiPriority w:val="34"/>
    <w:qFormat/>
    <w:rsid w:val="00F0464B"/>
    <w:pPr>
      <w:ind w:left="720"/>
      <w:contextualSpacing/>
    </w:pPr>
  </w:style>
  <w:style w:type="character" w:customStyle="1" w:styleId="Heading1Char">
    <w:name w:val="Heading 1 Char"/>
    <w:basedOn w:val="DefaultParagraphFont"/>
    <w:link w:val="Heading1"/>
    <w:uiPriority w:val="9"/>
    <w:rsid w:val="005E0F01"/>
    <w:rPr>
      <w:rFonts w:eastAsia="Times New Roman"/>
      <w:b/>
      <w:bCs/>
      <w:color w:val="000000"/>
      <w:kern w:val="36"/>
      <w:sz w:val="58"/>
      <w:szCs w:val="58"/>
    </w:rPr>
  </w:style>
  <w:style w:type="character" w:customStyle="1" w:styleId="Heading6Char">
    <w:name w:val="Heading 6 Char"/>
    <w:basedOn w:val="DefaultParagraphFont"/>
    <w:link w:val="Heading6"/>
    <w:uiPriority w:val="9"/>
    <w:rsid w:val="005E0F01"/>
    <w:rPr>
      <w:rFonts w:eastAsia="Times New Roman"/>
      <w:color w:val="000000"/>
      <w:sz w:val="29"/>
      <w:szCs w:val="29"/>
    </w:rPr>
  </w:style>
  <w:style w:type="paragraph" w:styleId="NormalWeb">
    <w:name w:val="Normal (Web)"/>
    <w:basedOn w:val="Normal"/>
    <w:uiPriority w:val="99"/>
    <w:semiHidden/>
    <w:unhideWhenUsed/>
    <w:rsid w:val="005E0F01"/>
    <w:pPr>
      <w:widowControl/>
      <w:autoSpaceDE/>
      <w:autoSpaceDN/>
      <w:spacing w:before="100" w:beforeAutospacing="1" w:after="100" w:afterAutospacing="1"/>
    </w:pPr>
    <w:rPr>
      <w:rFonts w:cs="Times New Roman"/>
    </w:rPr>
  </w:style>
  <w:style w:type="paragraph" w:styleId="Title">
    <w:name w:val="Title"/>
    <w:basedOn w:val="Normal"/>
    <w:link w:val="TitleChar"/>
    <w:qFormat/>
    <w:rsid w:val="0040668B"/>
    <w:pPr>
      <w:widowControl/>
      <w:jc w:val="center"/>
    </w:pPr>
    <w:rPr>
      <w:b/>
      <w:bCs/>
    </w:rPr>
  </w:style>
  <w:style w:type="character" w:customStyle="1" w:styleId="TitleChar">
    <w:name w:val="Title Char"/>
    <w:basedOn w:val="DefaultParagraphFont"/>
    <w:link w:val="Title"/>
    <w:rsid w:val="0040668B"/>
    <w:rPr>
      <w:rFonts w:eastAsia="Times New Roman" w:cs="Palatino"/>
      <w:b/>
      <w:bCs/>
      <w:szCs w:val="24"/>
    </w:rPr>
  </w:style>
  <w:style w:type="character" w:styleId="CommentReference">
    <w:name w:val="annotation reference"/>
    <w:basedOn w:val="DefaultParagraphFont"/>
    <w:uiPriority w:val="99"/>
    <w:semiHidden/>
    <w:unhideWhenUsed/>
    <w:rsid w:val="00221229"/>
    <w:rPr>
      <w:sz w:val="16"/>
      <w:szCs w:val="16"/>
    </w:rPr>
  </w:style>
  <w:style w:type="paragraph" w:styleId="CommentText">
    <w:name w:val="annotation text"/>
    <w:basedOn w:val="Normal"/>
    <w:link w:val="CommentTextChar"/>
    <w:uiPriority w:val="99"/>
    <w:semiHidden/>
    <w:unhideWhenUsed/>
    <w:rsid w:val="00221229"/>
    <w:rPr>
      <w:sz w:val="20"/>
      <w:szCs w:val="20"/>
    </w:rPr>
  </w:style>
  <w:style w:type="character" w:customStyle="1" w:styleId="CommentTextChar">
    <w:name w:val="Comment Text Char"/>
    <w:basedOn w:val="DefaultParagraphFont"/>
    <w:link w:val="CommentText"/>
    <w:uiPriority w:val="99"/>
    <w:semiHidden/>
    <w:rsid w:val="00221229"/>
    <w:rPr>
      <w:rFonts w:eastAsia="Times New Roman" w:cs="Palatino"/>
      <w:sz w:val="20"/>
      <w:szCs w:val="20"/>
    </w:rPr>
  </w:style>
  <w:style w:type="paragraph" w:styleId="CommentSubject">
    <w:name w:val="annotation subject"/>
    <w:basedOn w:val="CommentText"/>
    <w:next w:val="CommentText"/>
    <w:link w:val="CommentSubjectChar"/>
    <w:uiPriority w:val="99"/>
    <w:semiHidden/>
    <w:unhideWhenUsed/>
    <w:rsid w:val="00221229"/>
    <w:rPr>
      <w:b/>
      <w:bCs/>
    </w:rPr>
  </w:style>
  <w:style w:type="character" w:customStyle="1" w:styleId="CommentSubjectChar">
    <w:name w:val="Comment Subject Char"/>
    <w:basedOn w:val="CommentTextChar"/>
    <w:link w:val="CommentSubject"/>
    <w:uiPriority w:val="99"/>
    <w:semiHidden/>
    <w:rsid w:val="00221229"/>
    <w:rPr>
      <w:rFonts w:eastAsia="Times New Roman" w:cs="Palatino"/>
      <w:b/>
      <w:bCs/>
      <w:sz w:val="20"/>
      <w:szCs w:val="20"/>
    </w:rPr>
  </w:style>
  <w:style w:type="character" w:styleId="FollowedHyperlink">
    <w:name w:val="FollowedHyperlink"/>
    <w:basedOn w:val="DefaultParagraphFont"/>
    <w:uiPriority w:val="99"/>
    <w:semiHidden/>
    <w:unhideWhenUsed/>
    <w:rsid w:val="002C0739"/>
    <w:rPr>
      <w:color w:val="800080" w:themeColor="followedHyperlink"/>
      <w:u w:val="single"/>
    </w:rPr>
  </w:style>
  <w:style w:type="character" w:customStyle="1" w:styleId="apple-style-span">
    <w:name w:val="apple-style-span"/>
    <w:basedOn w:val="DefaultParagraphFont"/>
    <w:rsid w:val="00AD270C"/>
  </w:style>
  <w:style w:type="character" w:customStyle="1" w:styleId="pslongeditbox">
    <w:name w:val="pslongeditbox"/>
    <w:basedOn w:val="DefaultParagraphFont"/>
    <w:rsid w:val="00EB251D"/>
  </w:style>
  <w:style w:type="paragraph" w:styleId="EndnoteText">
    <w:name w:val="endnote text"/>
    <w:basedOn w:val="Normal"/>
    <w:link w:val="EndnoteTextChar"/>
    <w:uiPriority w:val="99"/>
    <w:unhideWhenUsed/>
    <w:rsid w:val="00AF3CC8"/>
    <w:rPr>
      <w:sz w:val="20"/>
      <w:szCs w:val="20"/>
    </w:rPr>
  </w:style>
  <w:style w:type="character" w:customStyle="1" w:styleId="EndnoteTextChar">
    <w:name w:val="Endnote Text Char"/>
    <w:basedOn w:val="DefaultParagraphFont"/>
    <w:link w:val="EndnoteText"/>
    <w:uiPriority w:val="99"/>
    <w:rsid w:val="00AF3CC8"/>
    <w:rPr>
      <w:rFonts w:eastAsia="Times New Roman" w:cs="Palatino"/>
      <w:sz w:val="20"/>
      <w:szCs w:val="20"/>
    </w:rPr>
  </w:style>
  <w:style w:type="character" w:styleId="EndnoteReference">
    <w:name w:val="endnote reference"/>
    <w:basedOn w:val="DefaultParagraphFont"/>
    <w:uiPriority w:val="99"/>
    <w:unhideWhenUsed/>
    <w:rsid w:val="00AF3CC8"/>
    <w:rPr>
      <w:vertAlign w:val="superscript"/>
    </w:rPr>
  </w:style>
  <w:style w:type="character" w:customStyle="1" w:styleId="Heading2Char">
    <w:name w:val="Heading 2 Char"/>
    <w:basedOn w:val="DefaultParagraphFont"/>
    <w:link w:val="Heading2"/>
    <w:uiPriority w:val="9"/>
    <w:semiHidden/>
    <w:rsid w:val="002032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3269"/>
    <w:rPr>
      <w:rFonts w:asciiTheme="majorHAnsi" w:eastAsiaTheme="majorEastAsia" w:hAnsiTheme="majorHAnsi" w:cstheme="majorBidi"/>
      <w:b/>
      <w:bCs/>
      <w:color w:val="4F81BD" w:themeColor="accent1"/>
      <w:szCs w:val="24"/>
    </w:rPr>
  </w:style>
  <w:style w:type="table" w:styleId="TableGrid">
    <w:name w:val="Table Grid"/>
    <w:basedOn w:val="TableNormal"/>
    <w:uiPriority w:val="59"/>
    <w:rsid w:val="00D10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outline">
    <w:name w:val="Blue outline"/>
    <w:basedOn w:val="Normal"/>
    <w:link w:val="BlueoutlineChar"/>
    <w:qFormat/>
    <w:rsid w:val="007D4883"/>
    <w:pPr>
      <w:widowControl/>
      <w:autoSpaceDE/>
      <w:autoSpaceDN/>
      <w:spacing w:after="200" w:line="276" w:lineRule="auto"/>
      <w:ind w:left="4320" w:firstLine="720"/>
    </w:pPr>
    <w:rPr>
      <w:rFonts w:asciiTheme="minorHAnsi" w:eastAsiaTheme="minorHAnsi" w:hAnsiTheme="minorHAnsi" w:cstheme="minorBidi"/>
      <w:b/>
      <w:caps/>
      <w:outline/>
      <w:color w:val="1F497D" w:themeColor="text2"/>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character" w:customStyle="1" w:styleId="BlueoutlineChar">
    <w:name w:val="Blue outline Char"/>
    <w:basedOn w:val="DefaultParagraphFont"/>
    <w:link w:val="Blueoutline"/>
    <w:rsid w:val="007D4883"/>
    <w:rPr>
      <w:rFonts w:asciiTheme="minorHAnsi" w:hAnsiTheme="minorHAnsi" w:cstheme="minorBidi"/>
      <w:b/>
      <w:caps/>
      <w:outline/>
      <w:color w:val="1F497D" w:themeColor="text2"/>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paragraph" w:styleId="PlainText">
    <w:name w:val="Plain Text"/>
    <w:basedOn w:val="Normal"/>
    <w:link w:val="PlainTextChar"/>
    <w:uiPriority w:val="99"/>
    <w:semiHidden/>
    <w:unhideWhenUsed/>
    <w:rsid w:val="000521A7"/>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521A7"/>
    <w:rPr>
      <w:rFonts w:ascii="Consolas"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14"/>
    <w:pPr>
      <w:widowControl w:val="0"/>
      <w:autoSpaceDE w:val="0"/>
      <w:autoSpaceDN w:val="0"/>
      <w:jc w:val="left"/>
    </w:pPr>
    <w:rPr>
      <w:rFonts w:eastAsia="Times New Roman" w:cs="Palatino"/>
      <w:szCs w:val="24"/>
    </w:rPr>
  </w:style>
  <w:style w:type="paragraph" w:styleId="Heading1">
    <w:name w:val="heading 1"/>
    <w:basedOn w:val="Normal"/>
    <w:link w:val="Heading1Char"/>
    <w:uiPriority w:val="9"/>
    <w:qFormat/>
    <w:rsid w:val="005E0F01"/>
    <w:pPr>
      <w:widowControl/>
      <w:autoSpaceDE/>
      <w:autoSpaceDN/>
      <w:spacing w:line="260" w:lineRule="atLeast"/>
      <w:outlineLvl w:val="0"/>
    </w:pPr>
    <w:rPr>
      <w:rFonts w:cs="Times New Roman"/>
      <w:b/>
      <w:bCs/>
      <w:color w:val="000000"/>
      <w:kern w:val="36"/>
      <w:sz w:val="58"/>
      <w:szCs w:val="58"/>
    </w:rPr>
  </w:style>
  <w:style w:type="paragraph" w:styleId="Heading2">
    <w:name w:val="heading 2"/>
    <w:basedOn w:val="Normal"/>
    <w:next w:val="Normal"/>
    <w:link w:val="Heading2Char"/>
    <w:uiPriority w:val="9"/>
    <w:semiHidden/>
    <w:unhideWhenUsed/>
    <w:qFormat/>
    <w:rsid w:val="00203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326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5E0F01"/>
    <w:pPr>
      <w:widowControl/>
      <w:autoSpaceDE/>
      <w:autoSpaceDN/>
      <w:spacing w:line="300" w:lineRule="atLeast"/>
      <w:outlineLvl w:val="5"/>
    </w:pPr>
    <w:rPr>
      <w:rFonts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014"/>
    <w:rPr>
      <w:rFonts w:cs="Times New Roman"/>
      <w:color w:val="0000FF"/>
      <w:u w:val="single"/>
    </w:rPr>
  </w:style>
  <w:style w:type="character" w:styleId="LineNumber">
    <w:name w:val="line number"/>
    <w:basedOn w:val="DefaultParagraphFont"/>
    <w:uiPriority w:val="99"/>
    <w:semiHidden/>
    <w:unhideWhenUsed/>
    <w:rsid w:val="009F7A06"/>
  </w:style>
  <w:style w:type="paragraph" w:styleId="BalloonText">
    <w:name w:val="Balloon Text"/>
    <w:basedOn w:val="Normal"/>
    <w:link w:val="BalloonTextChar"/>
    <w:uiPriority w:val="99"/>
    <w:semiHidden/>
    <w:unhideWhenUsed/>
    <w:rsid w:val="00FC2E01"/>
    <w:rPr>
      <w:rFonts w:ascii="Tahoma" w:hAnsi="Tahoma" w:cs="Tahoma"/>
      <w:sz w:val="16"/>
      <w:szCs w:val="16"/>
    </w:rPr>
  </w:style>
  <w:style w:type="character" w:customStyle="1" w:styleId="BalloonTextChar">
    <w:name w:val="Balloon Text Char"/>
    <w:basedOn w:val="DefaultParagraphFont"/>
    <w:link w:val="BalloonText"/>
    <w:uiPriority w:val="99"/>
    <w:semiHidden/>
    <w:rsid w:val="00FC2E01"/>
    <w:rPr>
      <w:rFonts w:ascii="Tahoma" w:eastAsia="Times New Roman" w:hAnsi="Tahoma" w:cs="Tahoma"/>
      <w:sz w:val="16"/>
      <w:szCs w:val="16"/>
    </w:rPr>
  </w:style>
  <w:style w:type="paragraph" w:styleId="Header">
    <w:name w:val="header"/>
    <w:basedOn w:val="Normal"/>
    <w:link w:val="HeaderChar"/>
    <w:uiPriority w:val="99"/>
    <w:unhideWhenUsed/>
    <w:rsid w:val="00FC2E01"/>
    <w:pPr>
      <w:tabs>
        <w:tab w:val="center" w:pos="4680"/>
        <w:tab w:val="right" w:pos="9360"/>
      </w:tabs>
    </w:pPr>
  </w:style>
  <w:style w:type="character" w:customStyle="1" w:styleId="HeaderChar">
    <w:name w:val="Header Char"/>
    <w:basedOn w:val="DefaultParagraphFont"/>
    <w:link w:val="Header"/>
    <w:uiPriority w:val="99"/>
    <w:rsid w:val="00FC2E01"/>
    <w:rPr>
      <w:rFonts w:eastAsia="Times New Roman" w:cs="Palatino"/>
      <w:szCs w:val="24"/>
    </w:rPr>
  </w:style>
  <w:style w:type="paragraph" w:styleId="Footer">
    <w:name w:val="footer"/>
    <w:basedOn w:val="Normal"/>
    <w:link w:val="FooterChar"/>
    <w:uiPriority w:val="99"/>
    <w:unhideWhenUsed/>
    <w:rsid w:val="00FC2E01"/>
    <w:pPr>
      <w:tabs>
        <w:tab w:val="center" w:pos="4680"/>
        <w:tab w:val="right" w:pos="9360"/>
      </w:tabs>
    </w:pPr>
  </w:style>
  <w:style w:type="character" w:customStyle="1" w:styleId="FooterChar">
    <w:name w:val="Footer Char"/>
    <w:basedOn w:val="DefaultParagraphFont"/>
    <w:link w:val="Footer"/>
    <w:uiPriority w:val="99"/>
    <w:rsid w:val="00FC2E01"/>
    <w:rPr>
      <w:rFonts w:eastAsia="Times New Roman" w:cs="Palatino"/>
      <w:szCs w:val="24"/>
    </w:rPr>
  </w:style>
  <w:style w:type="paragraph" w:styleId="ListParagraph">
    <w:name w:val="List Paragraph"/>
    <w:basedOn w:val="Normal"/>
    <w:uiPriority w:val="34"/>
    <w:qFormat/>
    <w:rsid w:val="00F0464B"/>
    <w:pPr>
      <w:ind w:left="720"/>
      <w:contextualSpacing/>
    </w:pPr>
  </w:style>
  <w:style w:type="character" w:customStyle="1" w:styleId="Heading1Char">
    <w:name w:val="Heading 1 Char"/>
    <w:basedOn w:val="DefaultParagraphFont"/>
    <w:link w:val="Heading1"/>
    <w:uiPriority w:val="9"/>
    <w:rsid w:val="005E0F01"/>
    <w:rPr>
      <w:rFonts w:eastAsia="Times New Roman"/>
      <w:b/>
      <w:bCs/>
      <w:color w:val="000000"/>
      <w:kern w:val="36"/>
      <w:sz w:val="58"/>
      <w:szCs w:val="58"/>
    </w:rPr>
  </w:style>
  <w:style w:type="character" w:customStyle="1" w:styleId="Heading6Char">
    <w:name w:val="Heading 6 Char"/>
    <w:basedOn w:val="DefaultParagraphFont"/>
    <w:link w:val="Heading6"/>
    <w:uiPriority w:val="9"/>
    <w:rsid w:val="005E0F01"/>
    <w:rPr>
      <w:rFonts w:eastAsia="Times New Roman"/>
      <w:color w:val="000000"/>
      <w:sz w:val="29"/>
      <w:szCs w:val="29"/>
    </w:rPr>
  </w:style>
  <w:style w:type="paragraph" w:styleId="NormalWeb">
    <w:name w:val="Normal (Web)"/>
    <w:basedOn w:val="Normal"/>
    <w:uiPriority w:val="99"/>
    <w:semiHidden/>
    <w:unhideWhenUsed/>
    <w:rsid w:val="005E0F01"/>
    <w:pPr>
      <w:widowControl/>
      <w:autoSpaceDE/>
      <w:autoSpaceDN/>
      <w:spacing w:before="100" w:beforeAutospacing="1" w:after="100" w:afterAutospacing="1"/>
    </w:pPr>
    <w:rPr>
      <w:rFonts w:cs="Times New Roman"/>
    </w:rPr>
  </w:style>
  <w:style w:type="paragraph" w:styleId="Title">
    <w:name w:val="Title"/>
    <w:basedOn w:val="Normal"/>
    <w:link w:val="TitleChar"/>
    <w:qFormat/>
    <w:rsid w:val="0040668B"/>
    <w:pPr>
      <w:widowControl/>
      <w:jc w:val="center"/>
    </w:pPr>
    <w:rPr>
      <w:b/>
      <w:bCs/>
    </w:rPr>
  </w:style>
  <w:style w:type="character" w:customStyle="1" w:styleId="TitleChar">
    <w:name w:val="Title Char"/>
    <w:basedOn w:val="DefaultParagraphFont"/>
    <w:link w:val="Title"/>
    <w:rsid w:val="0040668B"/>
    <w:rPr>
      <w:rFonts w:eastAsia="Times New Roman" w:cs="Palatino"/>
      <w:b/>
      <w:bCs/>
      <w:szCs w:val="24"/>
    </w:rPr>
  </w:style>
  <w:style w:type="character" w:styleId="CommentReference">
    <w:name w:val="annotation reference"/>
    <w:basedOn w:val="DefaultParagraphFont"/>
    <w:uiPriority w:val="99"/>
    <w:semiHidden/>
    <w:unhideWhenUsed/>
    <w:rsid w:val="00221229"/>
    <w:rPr>
      <w:sz w:val="16"/>
      <w:szCs w:val="16"/>
    </w:rPr>
  </w:style>
  <w:style w:type="paragraph" w:styleId="CommentText">
    <w:name w:val="annotation text"/>
    <w:basedOn w:val="Normal"/>
    <w:link w:val="CommentTextChar"/>
    <w:uiPriority w:val="99"/>
    <w:semiHidden/>
    <w:unhideWhenUsed/>
    <w:rsid w:val="00221229"/>
    <w:rPr>
      <w:sz w:val="20"/>
      <w:szCs w:val="20"/>
    </w:rPr>
  </w:style>
  <w:style w:type="character" w:customStyle="1" w:styleId="CommentTextChar">
    <w:name w:val="Comment Text Char"/>
    <w:basedOn w:val="DefaultParagraphFont"/>
    <w:link w:val="CommentText"/>
    <w:uiPriority w:val="99"/>
    <w:semiHidden/>
    <w:rsid w:val="00221229"/>
    <w:rPr>
      <w:rFonts w:eastAsia="Times New Roman" w:cs="Palatino"/>
      <w:sz w:val="20"/>
      <w:szCs w:val="20"/>
    </w:rPr>
  </w:style>
  <w:style w:type="paragraph" w:styleId="CommentSubject">
    <w:name w:val="annotation subject"/>
    <w:basedOn w:val="CommentText"/>
    <w:next w:val="CommentText"/>
    <w:link w:val="CommentSubjectChar"/>
    <w:uiPriority w:val="99"/>
    <w:semiHidden/>
    <w:unhideWhenUsed/>
    <w:rsid w:val="00221229"/>
    <w:rPr>
      <w:b/>
      <w:bCs/>
    </w:rPr>
  </w:style>
  <w:style w:type="character" w:customStyle="1" w:styleId="CommentSubjectChar">
    <w:name w:val="Comment Subject Char"/>
    <w:basedOn w:val="CommentTextChar"/>
    <w:link w:val="CommentSubject"/>
    <w:uiPriority w:val="99"/>
    <w:semiHidden/>
    <w:rsid w:val="00221229"/>
    <w:rPr>
      <w:rFonts w:eastAsia="Times New Roman" w:cs="Palatino"/>
      <w:b/>
      <w:bCs/>
      <w:sz w:val="20"/>
      <w:szCs w:val="20"/>
    </w:rPr>
  </w:style>
  <w:style w:type="character" w:styleId="FollowedHyperlink">
    <w:name w:val="FollowedHyperlink"/>
    <w:basedOn w:val="DefaultParagraphFont"/>
    <w:uiPriority w:val="99"/>
    <w:semiHidden/>
    <w:unhideWhenUsed/>
    <w:rsid w:val="002C0739"/>
    <w:rPr>
      <w:color w:val="800080" w:themeColor="followedHyperlink"/>
      <w:u w:val="single"/>
    </w:rPr>
  </w:style>
  <w:style w:type="character" w:customStyle="1" w:styleId="apple-style-span">
    <w:name w:val="apple-style-span"/>
    <w:basedOn w:val="DefaultParagraphFont"/>
    <w:rsid w:val="00AD270C"/>
  </w:style>
  <w:style w:type="character" w:customStyle="1" w:styleId="pslongeditbox">
    <w:name w:val="pslongeditbox"/>
    <w:basedOn w:val="DefaultParagraphFont"/>
    <w:rsid w:val="00EB251D"/>
  </w:style>
  <w:style w:type="paragraph" w:styleId="EndnoteText">
    <w:name w:val="endnote text"/>
    <w:basedOn w:val="Normal"/>
    <w:link w:val="EndnoteTextChar"/>
    <w:uiPriority w:val="99"/>
    <w:unhideWhenUsed/>
    <w:rsid w:val="00AF3CC8"/>
    <w:rPr>
      <w:sz w:val="20"/>
      <w:szCs w:val="20"/>
    </w:rPr>
  </w:style>
  <w:style w:type="character" w:customStyle="1" w:styleId="EndnoteTextChar">
    <w:name w:val="Endnote Text Char"/>
    <w:basedOn w:val="DefaultParagraphFont"/>
    <w:link w:val="EndnoteText"/>
    <w:uiPriority w:val="99"/>
    <w:rsid w:val="00AF3CC8"/>
    <w:rPr>
      <w:rFonts w:eastAsia="Times New Roman" w:cs="Palatino"/>
      <w:sz w:val="20"/>
      <w:szCs w:val="20"/>
    </w:rPr>
  </w:style>
  <w:style w:type="character" w:styleId="EndnoteReference">
    <w:name w:val="endnote reference"/>
    <w:basedOn w:val="DefaultParagraphFont"/>
    <w:uiPriority w:val="99"/>
    <w:unhideWhenUsed/>
    <w:rsid w:val="00AF3CC8"/>
    <w:rPr>
      <w:vertAlign w:val="superscript"/>
    </w:rPr>
  </w:style>
  <w:style w:type="character" w:customStyle="1" w:styleId="Heading2Char">
    <w:name w:val="Heading 2 Char"/>
    <w:basedOn w:val="DefaultParagraphFont"/>
    <w:link w:val="Heading2"/>
    <w:uiPriority w:val="9"/>
    <w:semiHidden/>
    <w:rsid w:val="002032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3269"/>
    <w:rPr>
      <w:rFonts w:asciiTheme="majorHAnsi" w:eastAsiaTheme="majorEastAsia" w:hAnsiTheme="majorHAnsi" w:cstheme="majorBidi"/>
      <w:b/>
      <w:bCs/>
      <w:color w:val="4F81BD" w:themeColor="accent1"/>
      <w:szCs w:val="24"/>
    </w:rPr>
  </w:style>
  <w:style w:type="table" w:styleId="TableGrid">
    <w:name w:val="Table Grid"/>
    <w:basedOn w:val="TableNormal"/>
    <w:uiPriority w:val="59"/>
    <w:rsid w:val="00D10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outline">
    <w:name w:val="Blue outline"/>
    <w:basedOn w:val="Normal"/>
    <w:link w:val="BlueoutlineChar"/>
    <w:qFormat/>
    <w:rsid w:val="007D4883"/>
    <w:pPr>
      <w:widowControl/>
      <w:autoSpaceDE/>
      <w:autoSpaceDN/>
      <w:spacing w:after="200" w:line="276" w:lineRule="auto"/>
      <w:ind w:left="4320" w:firstLine="720"/>
    </w:pPr>
    <w:rPr>
      <w:rFonts w:asciiTheme="minorHAnsi" w:eastAsiaTheme="minorHAnsi" w:hAnsiTheme="minorHAnsi" w:cstheme="minorBidi"/>
      <w:b/>
      <w:caps/>
      <w:outline/>
      <w:color w:val="1F497D" w:themeColor="text2"/>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character" w:customStyle="1" w:styleId="BlueoutlineChar">
    <w:name w:val="Blue outline Char"/>
    <w:basedOn w:val="DefaultParagraphFont"/>
    <w:link w:val="Blueoutline"/>
    <w:rsid w:val="007D4883"/>
    <w:rPr>
      <w:rFonts w:asciiTheme="minorHAnsi" w:hAnsiTheme="minorHAnsi" w:cstheme="minorBidi"/>
      <w:b/>
      <w:caps/>
      <w:outline/>
      <w:color w:val="1F497D" w:themeColor="text2"/>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paragraph" w:styleId="PlainText">
    <w:name w:val="Plain Text"/>
    <w:basedOn w:val="Normal"/>
    <w:link w:val="PlainTextChar"/>
    <w:uiPriority w:val="99"/>
    <w:semiHidden/>
    <w:unhideWhenUsed/>
    <w:rsid w:val="000521A7"/>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521A7"/>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2764">
      <w:bodyDiv w:val="1"/>
      <w:marLeft w:val="0"/>
      <w:marRight w:val="0"/>
      <w:marTop w:val="0"/>
      <w:marBottom w:val="0"/>
      <w:divBdr>
        <w:top w:val="none" w:sz="0" w:space="0" w:color="auto"/>
        <w:left w:val="none" w:sz="0" w:space="0" w:color="auto"/>
        <w:bottom w:val="none" w:sz="0" w:space="0" w:color="auto"/>
        <w:right w:val="none" w:sz="0" w:space="0" w:color="auto"/>
      </w:divBdr>
      <w:divsChild>
        <w:div w:id="200288296">
          <w:marLeft w:val="0"/>
          <w:marRight w:val="0"/>
          <w:marTop w:val="0"/>
          <w:marBottom w:val="0"/>
          <w:divBdr>
            <w:top w:val="none" w:sz="0" w:space="0" w:color="auto"/>
            <w:left w:val="none" w:sz="0" w:space="0" w:color="auto"/>
            <w:bottom w:val="none" w:sz="0" w:space="0" w:color="auto"/>
            <w:right w:val="none" w:sz="0" w:space="0" w:color="auto"/>
          </w:divBdr>
          <w:divsChild>
            <w:div w:id="60061173">
              <w:marLeft w:val="0"/>
              <w:marRight w:val="0"/>
              <w:marTop w:val="0"/>
              <w:marBottom w:val="0"/>
              <w:divBdr>
                <w:top w:val="none" w:sz="0" w:space="0" w:color="auto"/>
                <w:left w:val="none" w:sz="0" w:space="0" w:color="auto"/>
                <w:bottom w:val="none" w:sz="0" w:space="0" w:color="auto"/>
                <w:right w:val="none" w:sz="0" w:space="0" w:color="auto"/>
              </w:divBdr>
            </w:div>
            <w:div w:id="1594898647">
              <w:marLeft w:val="0"/>
              <w:marRight w:val="0"/>
              <w:marTop w:val="0"/>
              <w:marBottom w:val="0"/>
              <w:divBdr>
                <w:top w:val="none" w:sz="0" w:space="0" w:color="auto"/>
                <w:left w:val="none" w:sz="0" w:space="0" w:color="auto"/>
                <w:bottom w:val="none" w:sz="0" w:space="0" w:color="auto"/>
                <w:right w:val="none" w:sz="0" w:space="0" w:color="auto"/>
              </w:divBdr>
            </w:div>
            <w:div w:id="978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0186">
      <w:bodyDiv w:val="1"/>
      <w:marLeft w:val="0"/>
      <w:marRight w:val="0"/>
      <w:marTop w:val="0"/>
      <w:marBottom w:val="3000"/>
      <w:divBdr>
        <w:top w:val="single" w:sz="48" w:space="0" w:color="000000"/>
        <w:left w:val="none" w:sz="0" w:space="0" w:color="auto"/>
        <w:bottom w:val="none" w:sz="0" w:space="0" w:color="auto"/>
        <w:right w:val="none" w:sz="0" w:space="0" w:color="auto"/>
      </w:divBdr>
      <w:divsChild>
        <w:div w:id="1900897004">
          <w:marLeft w:val="0"/>
          <w:marRight w:val="0"/>
          <w:marTop w:val="0"/>
          <w:marBottom w:val="0"/>
          <w:divBdr>
            <w:top w:val="none" w:sz="0" w:space="0" w:color="auto"/>
            <w:left w:val="none" w:sz="0" w:space="0" w:color="auto"/>
            <w:bottom w:val="none" w:sz="0" w:space="0" w:color="auto"/>
            <w:right w:val="none" w:sz="0" w:space="0" w:color="auto"/>
          </w:divBdr>
          <w:divsChild>
            <w:div w:id="1790781386">
              <w:marLeft w:val="45"/>
              <w:marRight w:val="45"/>
              <w:marTop w:val="0"/>
              <w:marBottom w:val="0"/>
              <w:divBdr>
                <w:top w:val="none" w:sz="0" w:space="0" w:color="auto"/>
                <w:left w:val="none" w:sz="0" w:space="0" w:color="auto"/>
                <w:bottom w:val="none" w:sz="0" w:space="0" w:color="auto"/>
                <w:right w:val="none" w:sz="0" w:space="0" w:color="auto"/>
              </w:divBdr>
              <w:divsChild>
                <w:div w:id="1639919168">
                  <w:marLeft w:val="0"/>
                  <w:marRight w:val="0"/>
                  <w:marTop w:val="0"/>
                  <w:marBottom w:val="0"/>
                  <w:divBdr>
                    <w:top w:val="none" w:sz="0" w:space="0" w:color="auto"/>
                    <w:left w:val="none" w:sz="0" w:space="0" w:color="auto"/>
                    <w:bottom w:val="none" w:sz="0" w:space="0" w:color="auto"/>
                    <w:right w:val="none" w:sz="0" w:space="0" w:color="auto"/>
                  </w:divBdr>
                  <w:divsChild>
                    <w:div w:id="1966811358">
                      <w:marLeft w:val="0"/>
                      <w:marRight w:val="0"/>
                      <w:marTop w:val="0"/>
                      <w:marBottom w:val="0"/>
                      <w:divBdr>
                        <w:top w:val="none" w:sz="0" w:space="0" w:color="auto"/>
                        <w:left w:val="none" w:sz="0" w:space="0" w:color="auto"/>
                        <w:bottom w:val="none" w:sz="0" w:space="0" w:color="auto"/>
                        <w:right w:val="none" w:sz="0" w:space="0" w:color="auto"/>
                      </w:divBdr>
                      <w:divsChild>
                        <w:div w:id="1238201962">
                          <w:marLeft w:val="0"/>
                          <w:marRight w:val="0"/>
                          <w:marTop w:val="0"/>
                          <w:marBottom w:val="0"/>
                          <w:divBdr>
                            <w:top w:val="none" w:sz="0" w:space="0" w:color="auto"/>
                            <w:left w:val="none" w:sz="0" w:space="0" w:color="auto"/>
                            <w:bottom w:val="none" w:sz="0" w:space="0" w:color="auto"/>
                            <w:right w:val="none" w:sz="0" w:space="0" w:color="auto"/>
                          </w:divBdr>
                          <w:divsChild>
                            <w:div w:id="327252962">
                              <w:marLeft w:val="0"/>
                              <w:marRight w:val="0"/>
                              <w:marTop w:val="0"/>
                              <w:marBottom w:val="0"/>
                              <w:divBdr>
                                <w:top w:val="none" w:sz="0" w:space="0" w:color="auto"/>
                                <w:left w:val="none" w:sz="0" w:space="0" w:color="auto"/>
                                <w:bottom w:val="none" w:sz="0" w:space="0" w:color="auto"/>
                                <w:right w:val="none" w:sz="0" w:space="0" w:color="auto"/>
                              </w:divBdr>
                              <w:divsChild>
                                <w:div w:id="1112361846">
                                  <w:marLeft w:val="0"/>
                                  <w:marRight w:val="0"/>
                                  <w:marTop w:val="0"/>
                                  <w:marBottom w:val="0"/>
                                  <w:divBdr>
                                    <w:top w:val="none" w:sz="0" w:space="0" w:color="auto"/>
                                    <w:left w:val="none" w:sz="0" w:space="0" w:color="auto"/>
                                    <w:bottom w:val="none" w:sz="0" w:space="0" w:color="auto"/>
                                    <w:right w:val="none" w:sz="0" w:space="0" w:color="auto"/>
                                  </w:divBdr>
                                  <w:divsChild>
                                    <w:div w:id="644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560912">
      <w:bodyDiv w:val="1"/>
      <w:marLeft w:val="0"/>
      <w:marRight w:val="0"/>
      <w:marTop w:val="0"/>
      <w:marBottom w:val="0"/>
      <w:divBdr>
        <w:top w:val="none" w:sz="0" w:space="0" w:color="auto"/>
        <w:left w:val="none" w:sz="0" w:space="0" w:color="auto"/>
        <w:bottom w:val="none" w:sz="0" w:space="0" w:color="auto"/>
        <w:right w:val="none" w:sz="0" w:space="0" w:color="auto"/>
      </w:divBdr>
      <w:divsChild>
        <w:div w:id="959645484">
          <w:marLeft w:val="0"/>
          <w:marRight w:val="0"/>
          <w:marTop w:val="0"/>
          <w:marBottom w:val="0"/>
          <w:divBdr>
            <w:top w:val="none" w:sz="0" w:space="0" w:color="auto"/>
            <w:left w:val="none" w:sz="0" w:space="0" w:color="auto"/>
            <w:bottom w:val="none" w:sz="0" w:space="0" w:color="auto"/>
            <w:right w:val="none" w:sz="0" w:space="0" w:color="auto"/>
          </w:divBdr>
          <w:divsChild>
            <w:div w:id="991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546">
      <w:bodyDiv w:val="1"/>
      <w:marLeft w:val="0"/>
      <w:marRight w:val="0"/>
      <w:marTop w:val="0"/>
      <w:marBottom w:val="0"/>
      <w:divBdr>
        <w:top w:val="none" w:sz="0" w:space="0" w:color="auto"/>
        <w:left w:val="none" w:sz="0" w:space="0" w:color="auto"/>
        <w:bottom w:val="none" w:sz="0" w:space="0" w:color="auto"/>
        <w:right w:val="none" w:sz="0" w:space="0" w:color="auto"/>
      </w:divBdr>
      <w:divsChild>
        <w:div w:id="1287004026">
          <w:marLeft w:val="0"/>
          <w:marRight w:val="0"/>
          <w:marTop w:val="0"/>
          <w:marBottom w:val="0"/>
          <w:divBdr>
            <w:top w:val="none" w:sz="0" w:space="0" w:color="auto"/>
            <w:left w:val="none" w:sz="0" w:space="0" w:color="auto"/>
            <w:bottom w:val="none" w:sz="0" w:space="0" w:color="auto"/>
            <w:right w:val="none" w:sz="0" w:space="0" w:color="auto"/>
          </w:divBdr>
          <w:divsChild>
            <w:div w:id="1430731181">
              <w:marLeft w:val="0"/>
              <w:marRight w:val="0"/>
              <w:marTop w:val="0"/>
              <w:marBottom w:val="0"/>
              <w:divBdr>
                <w:top w:val="none" w:sz="0" w:space="0" w:color="auto"/>
                <w:left w:val="none" w:sz="0" w:space="0" w:color="auto"/>
                <w:bottom w:val="none" w:sz="0" w:space="0" w:color="auto"/>
                <w:right w:val="none" w:sz="0" w:space="0" w:color="auto"/>
              </w:divBdr>
              <w:divsChild>
                <w:div w:id="1877768139">
                  <w:marLeft w:val="0"/>
                  <w:marRight w:val="0"/>
                  <w:marTop w:val="0"/>
                  <w:marBottom w:val="0"/>
                  <w:divBdr>
                    <w:top w:val="none" w:sz="0" w:space="0" w:color="auto"/>
                    <w:left w:val="none" w:sz="0" w:space="0" w:color="auto"/>
                    <w:bottom w:val="none" w:sz="0" w:space="0" w:color="auto"/>
                    <w:right w:val="none" w:sz="0" w:space="0" w:color="auto"/>
                  </w:divBdr>
                  <w:divsChild>
                    <w:div w:id="1825275245">
                      <w:marLeft w:val="0"/>
                      <w:marRight w:val="0"/>
                      <w:marTop w:val="0"/>
                      <w:marBottom w:val="0"/>
                      <w:divBdr>
                        <w:top w:val="none" w:sz="0" w:space="0" w:color="auto"/>
                        <w:left w:val="none" w:sz="0" w:space="0" w:color="auto"/>
                        <w:bottom w:val="none" w:sz="0" w:space="0" w:color="auto"/>
                        <w:right w:val="none" w:sz="0" w:space="0" w:color="auto"/>
                      </w:divBdr>
                      <w:divsChild>
                        <w:div w:id="127479814">
                          <w:marLeft w:val="2325"/>
                          <w:marRight w:val="0"/>
                          <w:marTop w:val="375"/>
                          <w:marBottom w:val="0"/>
                          <w:divBdr>
                            <w:top w:val="none" w:sz="0" w:space="0" w:color="auto"/>
                            <w:left w:val="none" w:sz="0" w:space="0" w:color="auto"/>
                            <w:bottom w:val="none" w:sz="0" w:space="0" w:color="auto"/>
                            <w:right w:val="none" w:sz="0" w:space="0" w:color="auto"/>
                          </w:divBdr>
                          <w:divsChild>
                            <w:div w:id="1360086171">
                              <w:marLeft w:val="0"/>
                              <w:marRight w:val="0"/>
                              <w:marTop w:val="0"/>
                              <w:marBottom w:val="450"/>
                              <w:divBdr>
                                <w:top w:val="none" w:sz="0" w:space="0" w:color="auto"/>
                                <w:left w:val="none" w:sz="0" w:space="0" w:color="auto"/>
                                <w:bottom w:val="none" w:sz="0" w:space="0" w:color="auto"/>
                                <w:right w:val="none" w:sz="0" w:space="0" w:color="auto"/>
                              </w:divBdr>
                              <w:divsChild>
                                <w:div w:id="1231304937">
                                  <w:marLeft w:val="0"/>
                                  <w:marRight w:val="0"/>
                                  <w:marTop w:val="0"/>
                                  <w:marBottom w:val="0"/>
                                  <w:divBdr>
                                    <w:top w:val="none" w:sz="0" w:space="0" w:color="auto"/>
                                    <w:left w:val="none" w:sz="0" w:space="0" w:color="auto"/>
                                    <w:bottom w:val="none" w:sz="0" w:space="0" w:color="auto"/>
                                    <w:right w:val="none" w:sz="0" w:space="0" w:color="auto"/>
                                  </w:divBdr>
                                  <w:divsChild>
                                    <w:div w:id="13568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420668">
      <w:bodyDiv w:val="1"/>
      <w:marLeft w:val="0"/>
      <w:marRight w:val="0"/>
      <w:marTop w:val="0"/>
      <w:marBottom w:val="0"/>
      <w:divBdr>
        <w:top w:val="none" w:sz="0" w:space="0" w:color="auto"/>
        <w:left w:val="none" w:sz="0" w:space="0" w:color="auto"/>
        <w:bottom w:val="none" w:sz="0" w:space="0" w:color="auto"/>
        <w:right w:val="none" w:sz="0" w:space="0" w:color="auto"/>
      </w:divBdr>
      <w:divsChild>
        <w:div w:id="1213079275">
          <w:marLeft w:val="0"/>
          <w:marRight w:val="0"/>
          <w:marTop w:val="100"/>
          <w:marBottom w:val="100"/>
          <w:divBdr>
            <w:top w:val="single" w:sz="6" w:space="0" w:color="ACACAC"/>
            <w:left w:val="single" w:sz="6" w:space="0" w:color="ACACAC"/>
            <w:bottom w:val="single" w:sz="6" w:space="0" w:color="ACACAC"/>
            <w:right w:val="single" w:sz="6" w:space="0" w:color="ACACAC"/>
          </w:divBdr>
          <w:divsChild>
            <w:div w:id="806124434">
              <w:marLeft w:val="240"/>
              <w:marRight w:val="240"/>
              <w:marTop w:val="0"/>
              <w:marBottom w:val="0"/>
              <w:divBdr>
                <w:top w:val="single" w:sz="6" w:space="0" w:color="EAEAEA"/>
                <w:left w:val="single" w:sz="6" w:space="0" w:color="EAEAEA"/>
                <w:bottom w:val="single" w:sz="6" w:space="24" w:color="EAEAEA"/>
                <w:right w:val="single" w:sz="6" w:space="0" w:color="EAEAEA"/>
              </w:divBdr>
              <w:divsChild>
                <w:div w:id="1798721910">
                  <w:marLeft w:val="0"/>
                  <w:marRight w:val="0"/>
                  <w:marTop w:val="0"/>
                  <w:marBottom w:val="0"/>
                  <w:divBdr>
                    <w:top w:val="none" w:sz="0" w:space="0" w:color="auto"/>
                    <w:left w:val="none" w:sz="0" w:space="0" w:color="auto"/>
                    <w:bottom w:val="none" w:sz="0" w:space="0" w:color="auto"/>
                    <w:right w:val="none" w:sz="0" w:space="0" w:color="auto"/>
                  </w:divBdr>
                  <w:divsChild>
                    <w:div w:id="915630687">
                      <w:marLeft w:val="0"/>
                      <w:marRight w:val="0"/>
                      <w:marTop w:val="0"/>
                      <w:marBottom w:val="0"/>
                      <w:divBdr>
                        <w:top w:val="none" w:sz="0" w:space="0" w:color="auto"/>
                        <w:left w:val="none" w:sz="0" w:space="0" w:color="auto"/>
                        <w:bottom w:val="none" w:sz="0" w:space="0" w:color="auto"/>
                        <w:right w:val="none" w:sz="0" w:space="0" w:color="auto"/>
                      </w:divBdr>
                      <w:divsChild>
                        <w:div w:id="1679457547">
                          <w:marLeft w:val="840"/>
                          <w:marRight w:val="0"/>
                          <w:marTop w:val="0"/>
                          <w:marBottom w:val="0"/>
                          <w:divBdr>
                            <w:top w:val="none" w:sz="0" w:space="0" w:color="auto"/>
                            <w:left w:val="none" w:sz="0" w:space="0" w:color="auto"/>
                            <w:bottom w:val="none" w:sz="0" w:space="0" w:color="auto"/>
                            <w:right w:val="none" w:sz="0" w:space="0" w:color="auto"/>
                          </w:divBdr>
                          <w:divsChild>
                            <w:div w:id="1233855136">
                              <w:marLeft w:val="0"/>
                              <w:marRight w:val="0"/>
                              <w:marTop w:val="0"/>
                              <w:marBottom w:val="0"/>
                              <w:divBdr>
                                <w:top w:val="none" w:sz="0" w:space="0" w:color="auto"/>
                                <w:left w:val="none" w:sz="0" w:space="0" w:color="auto"/>
                                <w:bottom w:val="none" w:sz="0" w:space="0" w:color="auto"/>
                                <w:right w:val="none" w:sz="0" w:space="0" w:color="auto"/>
                              </w:divBdr>
                            </w:div>
                            <w:div w:id="1912424318">
                              <w:marLeft w:val="0"/>
                              <w:marRight w:val="0"/>
                              <w:marTop w:val="0"/>
                              <w:marBottom w:val="0"/>
                              <w:divBdr>
                                <w:top w:val="none" w:sz="0" w:space="0" w:color="auto"/>
                                <w:left w:val="none" w:sz="0" w:space="0" w:color="auto"/>
                                <w:bottom w:val="none" w:sz="0" w:space="0" w:color="auto"/>
                                <w:right w:val="none" w:sz="0" w:space="0" w:color="auto"/>
                              </w:divBdr>
                            </w:div>
                            <w:div w:id="1116681538">
                              <w:marLeft w:val="0"/>
                              <w:marRight w:val="0"/>
                              <w:marTop w:val="0"/>
                              <w:marBottom w:val="0"/>
                              <w:divBdr>
                                <w:top w:val="none" w:sz="0" w:space="0" w:color="auto"/>
                                <w:left w:val="none" w:sz="0" w:space="0" w:color="auto"/>
                                <w:bottom w:val="none" w:sz="0" w:space="0" w:color="auto"/>
                                <w:right w:val="none" w:sz="0" w:space="0" w:color="auto"/>
                              </w:divBdr>
                            </w:div>
                            <w:div w:id="1069957312">
                              <w:marLeft w:val="0"/>
                              <w:marRight w:val="0"/>
                              <w:marTop w:val="0"/>
                              <w:marBottom w:val="0"/>
                              <w:divBdr>
                                <w:top w:val="none" w:sz="0" w:space="0" w:color="auto"/>
                                <w:left w:val="none" w:sz="0" w:space="0" w:color="auto"/>
                                <w:bottom w:val="none" w:sz="0" w:space="0" w:color="auto"/>
                                <w:right w:val="none" w:sz="0" w:space="0" w:color="auto"/>
                              </w:divBdr>
                            </w:div>
                            <w:div w:id="246622592">
                              <w:marLeft w:val="0"/>
                              <w:marRight w:val="0"/>
                              <w:marTop w:val="0"/>
                              <w:marBottom w:val="0"/>
                              <w:divBdr>
                                <w:top w:val="none" w:sz="0" w:space="0" w:color="auto"/>
                                <w:left w:val="none" w:sz="0" w:space="0" w:color="auto"/>
                                <w:bottom w:val="none" w:sz="0" w:space="0" w:color="auto"/>
                                <w:right w:val="none" w:sz="0" w:space="0" w:color="auto"/>
                              </w:divBdr>
                            </w:div>
                            <w:div w:id="582422762">
                              <w:marLeft w:val="0"/>
                              <w:marRight w:val="0"/>
                              <w:marTop w:val="0"/>
                              <w:marBottom w:val="0"/>
                              <w:divBdr>
                                <w:top w:val="none" w:sz="0" w:space="0" w:color="auto"/>
                                <w:left w:val="none" w:sz="0" w:space="0" w:color="auto"/>
                                <w:bottom w:val="none" w:sz="0" w:space="0" w:color="auto"/>
                                <w:right w:val="none" w:sz="0" w:space="0" w:color="auto"/>
                              </w:divBdr>
                            </w:div>
                            <w:div w:id="1757551911">
                              <w:marLeft w:val="0"/>
                              <w:marRight w:val="0"/>
                              <w:marTop w:val="0"/>
                              <w:marBottom w:val="0"/>
                              <w:divBdr>
                                <w:top w:val="none" w:sz="0" w:space="0" w:color="auto"/>
                                <w:left w:val="none" w:sz="0" w:space="0" w:color="auto"/>
                                <w:bottom w:val="none" w:sz="0" w:space="0" w:color="auto"/>
                                <w:right w:val="none" w:sz="0" w:space="0" w:color="auto"/>
                              </w:divBdr>
                            </w:div>
                            <w:div w:id="2066566398">
                              <w:marLeft w:val="0"/>
                              <w:marRight w:val="0"/>
                              <w:marTop w:val="0"/>
                              <w:marBottom w:val="0"/>
                              <w:divBdr>
                                <w:top w:val="none" w:sz="0" w:space="0" w:color="auto"/>
                                <w:left w:val="none" w:sz="0" w:space="0" w:color="auto"/>
                                <w:bottom w:val="none" w:sz="0" w:space="0" w:color="auto"/>
                                <w:right w:val="none" w:sz="0" w:space="0" w:color="auto"/>
                              </w:divBdr>
                            </w:div>
                            <w:div w:id="12722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9082">
      <w:bodyDiv w:val="1"/>
      <w:marLeft w:val="0"/>
      <w:marRight w:val="0"/>
      <w:marTop w:val="0"/>
      <w:marBottom w:val="0"/>
      <w:divBdr>
        <w:top w:val="none" w:sz="0" w:space="0" w:color="auto"/>
        <w:left w:val="none" w:sz="0" w:space="0" w:color="auto"/>
        <w:bottom w:val="none" w:sz="0" w:space="0" w:color="auto"/>
        <w:right w:val="none" w:sz="0" w:space="0" w:color="auto"/>
      </w:divBdr>
    </w:div>
    <w:div w:id="686297090">
      <w:bodyDiv w:val="1"/>
      <w:marLeft w:val="0"/>
      <w:marRight w:val="0"/>
      <w:marTop w:val="0"/>
      <w:marBottom w:val="0"/>
      <w:divBdr>
        <w:top w:val="none" w:sz="0" w:space="0" w:color="auto"/>
        <w:left w:val="none" w:sz="0" w:space="0" w:color="auto"/>
        <w:bottom w:val="none" w:sz="0" w:space="0" w:color="auto"/>
        <w:right w:val="none" w:sz="0" w:space="0" w:color="auto"/>
      </w:divBdr>
    </w:div>
    <w:div w:id="901713990">
      <w:bodyDiv w:val="1"/>
      <w:marLeft w:val="0"/>
      <w:marRight w:val="0"/>
      <w:marTop w:val="0"/>
      <w:marBottom w:val="0"/>
      <w:divBdr>
        <w:top w:val="none" w:sz="0" w:space="0" w:color="auto"/>
        <w:left w:val="none" w:sz="0" w:space="0" w:color="auto"/>
        <w:bottom w:val="none" w:sz="0" w:space="0" w:color="auto"/>
        <w:right w:val="none" w:sz="0" w:space="0" w:color="auto"/>
      </w:divBdr>
    </w:div>
    <w:div w:id="1003438496">
      <w:bodyDiv w:val="1"/>
      <w:marLeft w:val="0"/>
      <w:marRight w:val="0"/>
      <w:marTop w:val="0"/>
      <w:marBottom w:val="0"/>
      <w:divBdr>
        <w:top w:val="none" w:sz="0" w:space="0" w:color="auto"/>
        <w:left w:val="none" w:sz="0" w:space="0" w:color="auto"/>
        <w:bottom w:val="none" w:sz="0" w:space="0" w:color="auto"/>
        <w:right w:val="none" w:sz="0" w:space="0" w:color="auto"/>
      </w:divBdr>
    </w:div>
    <w:div w:id="1052314880">
      <w:bodyDiv w:val="1"/>
      <w:marLeft w:val="0"/>
      <w:marRight w:val="0"/>
      <w:marTop w:val="0"/>
      <w:marBottom w:val="0"/>
      <w:divBdr>
        <w:top w:val="none" w:sz="0" w:space="0" w:color="auto"/>
        <w:left w:val="none" w:sz="0" w:space="0" w:color="auto"/>
        <w:bottom w:val="none" w:sz="0" w:space="0" w:color="auto"/>
        <w:right w:val="none" w:sz="0" w:space="0" w:color="auto"/>
      </w:divBdr>
    </w:div>
    <w:div w:id="1269393748">
      <w:bodyDiv w:val="1"/>
      <w:marLeft w:val="0"/>
      <w:marRight w:val="0"/>
      <w:marTop w:val="0"/>
      <w:marBottom w:val="0"/>
      <w:divBdr>
        <w:top w:val="none" w:sz="0" w:space="0" w:color="auto"/>
        <w:left w:val="none" w:sz="0" w:space="0" w:color="auto"/>
        <w:bottom w:val="none" w:sz="0" w:space="0" w:color="auto"/>
        <w:right w:val="none" w:sz="0" w:space="0" w:color="auto"/>
      </w:divBdr>
    </w:div>
    <w:div w:id="1291087825">
      <w:bodyDiv w:val="1"/>
      <w:marLeft w:val="0"/>
      <w:marRight w:val="0"/>
      <w:marTop w:val="0"/>
      <w:marBottom w:val="0"/>
      <w:divBdr>
        <w:top w:val="none" w:sz="0" w:space="0" w:color="auto"/>
        <w:left w:val="none" w:sz="0" w:space="0" w:color="auto"/>
        <w:bottom w:val="none" w:sz="0" w:space="0" w:color="auto"/>
        <w:right w:val="none" w:sz="0" w:space="0" w:color="auto"/>
      </w:divBdr>
    </w:div>
    <w:div w:id="1294629133">
      <w:bodyDiv w:val="1"/>
      <w:marLeft w:val="0"/>
      <w:marRight w:val="0"/>
      <w:marTop w:val="0"/>
      <w:marBottom w:val="0"/>
      <w:divBdr>
        <w:top w:val="none" w:sz="0" w:space="0" w:color="auto"/>
        <w:left w:val="none" w:sz="0" w:space="0" w:color="auto"/>
        <w:bottom w:val="none" w:sz="0" w:space="0" w:color="auto"/>
        <w:right w:val="none" w:sz="0" w:space="0" w:color="auto"/>
      </w:divBdr>
      <w:divsChild>
        <w:div w:id="817068906">
          <w:marLeft w:val="0"/>
          <w:marRight w:val="0"/>
          <w:marTop w:val="0"/>
          <w:marBottom w:val="0"/>
          <w:divBdr>
            <w:top w:val="none" w:sz="0" w:space="0" w:color="auto"/>
            <w:left w:val="none" w:sz="0" w:space="0" w:color="auto"/>
            <w:bottom w:val="none" w:sz="0" w:space="0" w:color="auto"/>
            <w:right w:val="none" w:sz="0" w:space="0" w:color="auto"/>
          </w:divBdr>
          <w:divsChild>
            <w:div w:id="1000884578">
              <w:marLeft w:val="0"/>
              <w:marRight w:val="0"/>
              <w:marTop w:val="0"/>
              <w:marBottom w:val="0"/>
              <w:divBdr>
                <w:top w:val="none" w:sz="0" w:space="0" w:color="auto"/>
                <w:left w:val="none" w:sz="0" w:space="0" w:color="auto"/>
                <w:bottom w:val="none" w:sz="0" w:space="0" w:color="auto"/>
                <w:right w:val="none" w:sz="0" w:space="0" w:color="auto"/>
              </w:divBdr>
            </w:div>
            <w:div w:id="1303536571">
              <w:marLeft w:val="0"/>
              <w:marRight w:val="0"/>
              <w:marTop w:val="0"/>
              <w:marBottom w:val="0"/>
              <w:divBdr>
                <w:top w:val="none" w:sz="0" w:space="0" w:color="auto"/>
                <w:left w:val="none" w:sz="0" w:space="0" w:color="auto"/>
                <w:bottom w:val="none" w:sz="0" w:space="0" w:color="auto"/>
                <w:right w:val="none" w:sz="0" w:space="0" w:color="auto"/>
              </w:divBdr>
            </w:div>
            <w:div w:id="3291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813">
      <w:bodyDiv w:val="1"/>
      <w:marLeft w:val="0"/>
      <w:marRight w:val="0"/>
      <w:marTop w:val="0"/>
      <w:marBottom w:val="0"/>
      <w:divBdr>
        <w:top w:val="none" w:sz="0" w:space="0" w:color="auto"/>
        <w:left w:val="none" w:sz="0" w:space="0" w:color="auto"/>
        <w:bottom w:val="none" w:sz="0" w:space="0" w:color="auto"/>
        <w:right w:val="none" w:sz="0" w:space="0" w:color="auto"/>
      </w:divBdr>
      <w:divsChild>
        <w:div w:id="25260279">
          <w:marLeft w:val="0"/>
          <w:marRight w:val="0"/>
          <w:marTop w:val="100"/>
          <w:marBottom w:val="100"/>
          <w:divBdr>
            <w:top w:val="single" w:sz="6" w:space="0" w:color="ACACAC"/>
            <w:left w:val="single" w:sz="6" w:space="0" w:color="ACACAC"/>
            <w:bottom w:val="single" w:sz="6" w:space="0" w:color="ACACAC"/>
            <w:right w:val="single" w:sz="6" w:space="0" w:color="ACACAC"/>
          </w:divBdr>
          <w:divsChild>
            <w:div w:id="1765026549">
              <w:marLeft w:val="240"/>
              <w:marRight w:val="240"/>
              <w:marTop w:val="0"/>
              <w:marBottom w:val="0"/>
              <w:divBdr>
                <w:top w:val="single" w:sz="6" w:space="0" w:color="EAEAEA"/>
                <w:left w:val="single" w:sz="6" w:space="0" w:color="EAEAEA"/>
                <w:bottom w:val="single" w:sz="6" w:space="24" w:color="EAEAEA"/>
                <w:right w:val="single" w:sz="6" w:space="0" w:color="EAEAEA"/>
              </w:divBdr>
              <w:divsChild>
                <w:div w:id="107311184">
                  <w:marLeft w:val="0"/>
                  <w:marRight w:val="0"/>
                  <w:marTop w:val="0"/>
                  <w:marBottom w:val="0"/>
                  <w:divBdr>
                    <w:top w:val="none" w:sz="0" w:space="0" w:color="auto"/>
                    <w:left w:val="none" w:sz="0" w:space="0" w:color="auto"/>
                    <w:bottom w:val="none" w:sz="0" w:space="0" w:color="auto"/>
                    <w:right w:val="none" w:sz="0" w:space="0" w:color="auto"/>
                  </w:divBdr>
                  <w:divsChild>
                    <w:div w:id="1726366111">
                      <w:marLeft w:val="0"/>
                      <w:marRight w:val="0"/>
                      <w:marTop w:val="0"/>
                      <w:marBottom w:val="0"/>
                      <w:divBdr>
                        <w:top w:val="none" w:sz="0" w:space="0" w:color="auto"/>
                        <w:left w:val="none" w:sz="0" w:space="0" w:color="auto"/>
                        <w:bottom w:val="none" w:sz="0" w:space="0" w:color="auto"/>
                        <w:right w:val="none" w:sz="0" w:space="0" w:color="auto"/>
                      </w:divBdr>
                      <w:divsChild>
                        <w:div w:id="302541193">
                          <w:marLeft w:val="840"/>
                          <w:marRight w:val="0"/>
                          <w:marTop w:val="0"/>
                          <w:marBottom w:val="0"/>
                          <w:divBdr>
                            <w:top w:val="none" w:sz="0" w:space="0" w:color="auto"/>
                            <w:left w:val="none" w:sz="0" w:space="0" w:color="auto"/>
                            <w:bottom w:val="none" w:sz="0" w:space="0" w:color="auto"/>
                            <w:right w:val="none" w:sz="0" w:space="0" w:color="auto"/>
                          </w:divBdr>
                          <w:divsChild>
                            <w:div w:id="1968664054">
                              <w:marLeft w:val="0"/>
                              <w:marRight w:val="0"/>
                              <w:marTop w:val="0"/>
                              <w:marBottom w:val="0"/>
                              <w:divBdr>
                                <w:top w:val="none" w:sz="0" w:space="0" w:color="auto"/>
                                <w:left w:val="none" w:sz="0" w:space="0" w:color="auto"/>
                                <w:bottom w:val="none" w:sz="0" w:space="0" w:color="auto"/>
                                <w:right w:val="none" w:sz="0" w:space="0" w:color="auto"/>
                              </w:divBdr>
                            </w:div>
                            <w:div w:id="524712652">
                              <w:marLeft w:val="0"/>
                              <w:marRight w:val="0"/>
                              <w:marTop w:val="0"/>
                              <w:marBottom w:val="0"/>
                              <w:divBdr>
                                <w:top w:val="none" w:sz="0" w:space="0" w:color="auto"/>
                                <w:left w:val="none" w:sz="0" w:space="0" w:color="auto"/>
                                <w:bottom w:val="none" w:sz="0" w:space="0" w:color="auto"/>
                                <w:right w:val="none" w:sz="0" w:space="0" w:color="auto"/>
                              </w:divBdr>
                            </w:div>
                            <w:div w:id="371266967">
                              <w:marLeft w:val="0"/>
                              <w:marRight w:val="0"/>
                              <w:marTop w:val="0"/>
                              <w:marBottom w:val="0"/>
                              <w:divBdr>
                                <w:top w:val="none" w:sz="0" w:space="0" w:color="auto"/>
                                <w:left w:val="none" w:sz="0" w:space="0" w:color="auto"/>
                                <w:bottom w:val="none" w:sz="0" w:space="0" w:color="auto"/>
                                <w:right w:val="none" w:sz="0" w:space="0" w:color="auto"/>
                              </w:divBdr>
                            </w:div>
                            <w:div w:id="1501197795">
                              <w:marLeft w:val="0"/>
                              <w:marRight w:val="0"/>
                              <w:marTop w:val="0"/>
                              <w:marBottom w:val="0"/>
                              <w:divBdr>
                                <w:top w:val="none" w:sz="0" w:space="0" w:color="auto"/>
                                <w:left w:val="none" w:sz="0" w:space="0" w:color="auto"/>
                                <w:bottom w:val="none" w:sz="0" w:space="0" w:color="auto"/>
                                <w:right w:val="none" w:sz="0" w:space="0" w:color="auto"/>
                              </w:divBdr>
                            </w:div>
                            <w:div w:id="959994828">
                              <w:marLeft w:val="0"/>
                              <w:marRight w:val="0"/>
                              <w:marTop w:val="0"/>
                              <w:marBottom w:val="0"/>
                              <w:divBdr>
                                <w:top w:val="none" w:sz="0" w:space="0" w:color="auto"/>
                                <w:left w:val="none" w:sz="0" w:space="0" w:color="auto"/>
                                <w:bottom w:val="none" w:sz="0" w:space="0" w:color="auto"/>
                                <w:right w:val="none" w:sz="0" w:space="0" w:color="auto"/>
                              </w:divBdr>
                            </w:div>
                            <w:div w:id="861748662">
                              <w:marLeft w:val="0"/>
                              <w:marRight w:val="0"/>
                              <w:marTop w:val="0"/>
                              <w:marBottom w:val="0"/>
                              <w:divBdr>
                                <w:top w:val="none" w:sz="0" w:space="0" w:color="auto"/>
                                <w:left w:val="none" w:sz="0" w:space="0" w:color="auto"/>
                                <w:bottom w:val="none" w:sz="0" w:space="0" w:color="auto"/>
                                <w:right w:val="none" w:sz="0" w:space="0" w:color="auto"/>
                              </w:divBdr>
                            </w:div>
                            <w:div w:id="463618580">
                              <w:marLeft w:val="0"/>
                              <w:marRight w:val="0"/>
                              <w:marTop w:val="0"/>
                              <w:marBottom w:val="0"/>
                              <w:divBdr>
                                <w:top w:val="none" w:sz="0" w:space="0" w:color="auto"/>
                                <w:left w:val="none" w:sz="0" w:space="0" w:color="auto"/>
                                <w:bottom w:val="none" w:sz="0" w:space="0" w:color="auto"/>
                                <w:right w:val="none" w:sz="0" w:space="0" w:color="auto"/>
                              </w:divBdr>
                            </w:div>
                            <w:div w:id="44843054">
                              <w:marLeft w:val="0"/>
                              <w:marRight w:val="0"/>
                              <w:marTop w:val="0"/>
                              <w:marBottom w:val="0"/>
                              <w:divBdr>
                                <w:top w:val="none" w:sz="0" w:space="0" w:color="auto"/>
                                <w:left w:val="none" w:sz="0" w:space="0" w:color="auto"/>
                                <w:bottom w:val="none" w:sz="0" w:space="0" w:color="auto"/>
                                <w:right w:val="none" w:sz="0" w:space="0" w:color="auto"/>
                              </w:divBdr>
                            </w:div>
                            <w:div w:id="850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38268">
      <w:bodyDiv w:val="1"/>
      <w:marLeft w:val="0"/>
      <w:marRight w:val="0"/>
      <w:marTop w:val="0"/>
      <w:marBottom w:val="0"/>
      <w:divBdr>
        <w:top w:val="none" w:sz="0" w:space="0" w:color="auto"/>
        <w:left w:val="none" w:sz="0" w:space="0" w:color="auto"/>
        <w:bottom w:val="none" w:sz="0" w:space="0" w:color="auto"/>
        <w:right w:val="none" w:sz="0" w:space="0" w:color="auto"/>
      </w:divBdr>
      <w:divsChild>
        <w:div w:id="532694997">
          <w:marLeft w:val="0"/>
          <w:marRight w:val="0"/>
          <w:marTop w:val="0"/>
          <w:marBottom w:val="0"/>
          <w:divBdr>
            <w:top w:val="none" w:sz="0" w:space="0" w:color="auto"/>
            <w:left w:val="none" w:sz="0" w:space="0" w:color="auto"/>
            <w:bottom w:val="none" w:sz="0" w:space="0" w:color="auto"/>
            <w:right w:val="none" w:sz="0" w:space="0" w:color="auto"/>
          </w:divBdr>
          <w:divsChild>
            <w:div w:id="187567746">
              <w:marLeft w:val="0"/>
              <w:marRight w:val="0"/>
              <w:marTop w:val="0"/>
              <w:marBottom w:val="0"/>
              <w:divBdr>
                <w:top w:val="none" w:sz="0" w:space="0" w:color="auto"/>
                <w:left w:val="none" w:sz="0" w:space="0" w:color="auto"/>
                <w:bottom w:val="none" w:sz="0" w:space="0" w:color="auto"/>
                <w:right w:val="none" w:sz="0" w:space="0" w:color="auto"/>
              </w:divBdr>
              <w:divsChild>
                <w:div w:id="11433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6666">
      <w:bodyDiv w:val="1"/>
      <w:marLeft w:val="0"/>
      <w:marRight w:val="0"/>
      <w:marTop w:val="0"/>
      <w:marBottom w:val="0"/>
      <w:divBdr>
        <w:top w:val="none" w:sz="0" w:space="0" w:color="auto"/>
        <w:left w:val="none" w:sz="0" w:space="0" w:color="auto"/>
        <w:bottom w:val="none" w:sz="0" w:space="0" w:color="auto"/>
        <w:right w:val="none" w:sz="0" w:space="0" w:color="auto"/>
      </w:divBdr>
    </w:div>
    <w:div w:id="1716736309">
      <w:bodyDiv w:val="1"/>
      <w:marLeft w:val="0"/>
      <w:marRight w:val="0"/>
      <w:marTop w:val="0"/>
      <w:marBottom w:val="0"/>
      <w:divBdr>
        <w:top w:val="none" w:sz="0" w:space="0" w:color="auto"/>
        <w:left w:val="none" w:sz="0" w:space="0" w:color="auto"/>
        <w:bottom w:val="none" w:sz="0" w:space="0" w:color="auto"/>
        <w:right w:val="none" w:sz="0" w:space="0" w:color="auto"/>
      </w:divBdr>
      <w:divsChild>
        <w:div w:id="974260611">
          <w:marLeft w:val="0"/>
          <w:marRight w:val="0"/>
          <w:marTop w:val="0"/>
          <w:marBottom w:val="0"/>
          <w:divBdr>
            <w:top w:val="single" w:sz="6" w:space="0" w:color="999999"/>
            <w:left w:val="single" w:sz="6" w:space="0" w:color="999999"/>
            <w:bottom w:val="single" w:sz="6" w:space="0" w:color="999999"/>
            <w:right w:val="single" w:sz="6" w:space="0" w:color="999999"/>
          </w:divBdr>
          <w:divsChild>
            <w:div w:id="853301099">
              <w:marLeft w:val="0"/>
              <w:marRight w:val="0"/>
              <w:marTop w:val="225"/>
              <w:marBottom w:val="0"/>
              <w:divBdr>
                <w:top w:val="single" w:sz="6" w:space="0" w:color="FFFFFF"/>
                <w:left w:val="none" w:sz="0" w:space="0" w:color="auto"/>
                <w:bottom w:val="none" w:sz="0" w:space="0" w:color="auto"/>
                <w:right w:val="none" w:sz="0" w:space="0" w:color="auto"/>
              </w:divBdr>
              <w:divsChild>
                <w:div w:id="1534728422">
                  <w:marLeft w:val="0"/>
                  <w:marRight w:val="0"/>
                  <w:marTop w:val="0"/>
                  <w:marBottom w:val="0"/>
                  <w:divBdr>
                    <w:top w:val="none" w:sz="0" w:space="0" w:color="auto"/>
                    <w:left w:val="none" w:sz="0" w:space="0" w:color="auto"/>
                    <w:bottom w:val="none" w:sz="0" w:space="0" w:color="auto"/>
                    <w:right w:val="none" w:sz="0" w:space="0" w:color="auto"/>
                  </w:divBdr>
                  <w:divsChild>
                    <w:div w:id="1575430346">
                      <w:marLeft w:val="0"/>
                      <w:marRight w:val="15"/>
                      <w:marTop w:val="0"/>
                      <w:marBottom w:val="0"/>
                      <w:divBdr>
                        <w:top w:val="none" w:sz="0" w:space="0" w:color="auto"/>
                        <w:left w:val="none" w:sz="0" w:space="0" w:color="auto"/>
                        <w:bottom w:val="none" w:sz="0" w:space="0" w:color="auto"/>
                        <w:right w:val="none" w:sz="0" w:space="0" w:color="auto"/>
                      </w:divBdr>
                      <w:divsChild>
                        <w:div w:id="748383659">
                          <w:marLeft w:val="0"/>
                          <w:marRight w:val="0"/>
                          <w:marTop w:val="0"/>
                          <w:marBottom w:val="0"/>
                          <w:divBdr>
                            <w:top w:val="none" w:sz="0" w:space="0" w:color="auto"/>
                            <w:left w:val="none" w:sz="0" w:space="0" w:color="auto"/>
                            <w:bottom w:val="none" w:sz="0" w:space="0" w:color="auto"/>
                            <w:right w:val="none" w:sz="0" w:space="0" w:color="auto"/>
                          </w:divBdr>
                          <w:divsChild>
                            <w:div w:id="1815636083">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19926">
      <w:bodyDiv w:val="1"/>
      <w:marLeft w:val="0"/>
      <w:marRight w:val="0"/>
      <w:marTop w:val="0"/>
      <w:marBottom w:val="0"/>
      <w:divBdr>
        <w:top w:val="none" w:sz="0" w:space="0" w:color="auto"/>
        <w:left w:val="none" w:sz="0" w:space="0" w:color="auto"/>
        <w:bottom w:val="none" w:sz="0" w:space="0" w:color="auto"/>
        <w:right w:val="none" w:sz="0" w:space="0" w:color="auto"/>
      </w:divBdr>
    </w:div>
    <w:div w:id="1788116135">
      <w:bodyDiv w:val="1"/>
      <w:marLeft w:val="0"/>
      <w:marRight w:val="0"/>
      <w:marTop w:val="0"/>
      <w:marBottom w:val="0"/>
      <w:divBdr>
        <w:top w:val="none" w:sz="0" w:space="0" w:color="auto"/>
        <w:left w:val="none" w:sz="0" w:space="0" w:color="auto"/>
        <w:bottom w:val="none" w:sz="0" w:space="0" w:color="auto"/>
        <w:right w:val="none" w:sz="0" w:space="0" w:color="auto"/>
      </w:divBdr>
      <w:divsChild>
        <w:div w:id="588198531">
          <w:marLeft w:val="0"/>
          <w:marRight w:val="0"/>
          <w:marTop w:val="0"/>
          <w:marBottom w:val="0"/>
          <w:divBdr>
            <w:top w:val="none" w:sz="0" w:space="0" w:color="auto"/>
            <w:left w:val="none" w:sz="0" w:space="0" w:color="auto"/>
            <w:bottom w:val="none" w:sz="0" w:space="0" w:color="auto"/>
            <w:right w:val="none" w:sz="0" w:space="0" w:color="auto"/>
          </w:divBdr>
          <w:divsChild>
            <w:div w:id="955258265">
              <w:marLeft w:val="0"/>
              <w:marRight w:val="0"/>
              <w:marTop w:val="0"/>
              <w:marBottom w:val="0"/>
              <w:divBdr>
                <w:top w:val="none" w:sz="0" w:space="0" w:color="auto"/>
                <w:left w:val="none" w:sz="0" w:space="0" w:color="auto"/>
                <w:bottom w:val="none" w:sz="0" w:space="0" w:color="auto"/>
                <w:right w:val="none" w:sz="0" w:space="0" w:color="auto"/>
              </w:divBdr>
              <w:divsChild>
                <w:div w:id="5161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stainability.northwestern.edu/" TargetMode="External"/><Relationship Id="rId18" Type="http://schemas.openxmlformats.org/officeDocument/2006/relationships/hyperlink" Target="http://csr-practitionerapr2012chicago.eventbrite.com/" TargetMode="External"/><Relationship Id="rId26" Type="http://schemas.openxmlformats.org/officeDocument/2006/relationships/hyperlink" Target="http://www.luc.edu/cuerp/Sustainability_Director.s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www.stuart.iit.edu/graduateprograms/ms/environmentalmanagement/" TargetMode="External"/><Relationship Id="rId25" Type="http://schemas.openxmlformats.org/officeDocument/2006/relationships/hyperlink" Target="http://csr-practitionerapr2012chicago.eventbrite.com/" TargetMode="External"/><Relationship Id="rId2" Type="http://schemas.openxmlformats.org/officeDocument/2006/relationships/numbering" Target="numbering.xml"/><Relationship Id="rId16" Type="http://schemas.openxmlformats.org/officeDocument/2006/relationships/hyperlink" Target="https://grahamschool.uchicago.edu/php/sustainabilitymanagement/" TargetMode="External"/><Relationship Id="rId20"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tonline.org/help/green/13-1199.05"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sen.northwestern.edu/"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hyperlink" Target="mailto:Kthompso@depaul.edu" TargetMode="External"/><Relationship Id="rId19" Type="http://schemas.openxmlformats.org/officeDocument/2006/relationships/image" Target="media/image2.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nahser@depaul.edu" TargetMode="External"/><Relationship Id="rId14" Type="http://schemas.openxmlformats.org/officeDocument/2006/relationships/hyperlink" Target="http://www.kellogg.northwestern.edu/Departments/seek/curriculum/s_lab_2012.aspx"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www.ashridge.org.uk/Website/IC.nsf/wFARATT/Adapting%20to%20a%20changing%20context%3A%20the%20role%20of%20management%20education/$File/AdaptingToAChangingContext.pdf" TargetMode="External"/><Relationship Id="rId1" Type="http://schemas.openxmlformats.org/officeDocument/2006/relationships/hyperlink" Target="http://mission.depaul.edu/Programs/Sustainability/Documents/SUSTAINABILITYPL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F9B3-379F-4B99-8E24-C66EC664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10191</Words>
  <Characters>58089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68144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Thompson</dc:creator>
  <cp:lastModifiedBy>Kellogg</cp:lastModifiedBy>
  <cp:revision>5</cp:revision>
  <cp:lastPrinted>2012-03-28T22:52:00Z</cp:lastPrinted>
  <dcterms:created xsi:type="dcterms:W3CDTF">2012-06-24T12:17:00Z</dcterms:created>
  <dcterms:modified xsi:type="dcterms:W3CDTF">2012-09-17T23:28:00Z</dcterms:modified>
</cp:coreProperties>
</file>